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63358" w14:textId="77777777" w:rsidR="00EE0066" w:rsidRPr="001973F0" w:rsidRDefault="00EE0066" w:rsidP="001973F0">
      <w:pPr>
        <w:pStyle w:val="Els-Abstract-head"/>
        <w:spacing w:before="0" w:after="0"/>
        <w:jc w:val="center"/>
        <w:rPr>
          <w:rFonts w:asciiTheme="minorHAnsi" w:eastAsia="MS ??" w:hAnsiTheme="minorHAnsi"/>
          <w:b w:val="0"/>
          <w:smallCaps/>
          <w:color w:val="0000FF"/>
          <w:sz w:val="28"/>
          <w:szCs w:val="28"/>
          <w:lang w:val="en-GB"/>
        </w:rPr>
      </w:pPr>
      <w:r w:rsidRPr="001973F0">
        <w:rPr>
          <w:rFonts w:asciiTheme="minorHAnsi" w:eastAsia="MS ??" w:hAnsiTheme="minorHAnsi"/>
          <w:b w:val="0"/>
          <w:smallCaps/>
          <w:color w:val="0000FF"/>
          <w:sz w:val="28"/>
          <w:szCs w:val="28"/>
          <w:lang w:val="en-GB"/>
        </w:rPr>
        <w:t xml:space="preserve">TEMPLATE FOR THE BODY OF A DATA PAPER MANUSCRIPT </w:t>
      </w:r>
    </w:p>
    <w:p w14:paraId="41AC6DD1" w14:textId="77777777" w:rsidR="00EE0066" w:rsidRPr="001973F0" w:rsidRDefault="00EE0066" w:rsidP="001973F0">
      <w:pPr>
        <w:pStyle w:val="Els-Abstract-head"/>
        <w:spacing w:before="0" w:after="0"/>
        <w:jc w:val="center"/>
        <w:rPr>
          <w:rFonts w:asciiTheme="minorHAnsi" w:eastAsia="MS ??" w:hAnsiTheme="minorHAnsi"/>
          <w:b w:val="0"/>
          <w:smallCaps/>
          <w:color w:val="0000FF"/>
          <w:sz w:val="28"/>
          <w:szCs w:val="28"/>
          <w:lang w:val="en-GB"/>
        </w:rPr>
      </w:pPr>
      <w:r w:rsidRPr="001973F0">
        <w:rPr>
          <w:rFonts w:asciiTheme="minorHAnsi" w:eastAsia="MS ??" w:hAnsiTheme="minorHAnsi"/>
          <w:b w:val="0"/>
          <w:smallCaps/>
          <w:color w:val="0000FF"/>
          <w:sz w:val="28"/>
          <w:szCs w:val="28"/>
          <w:lang w:val="en-GB"/>
        </w:rPr>
        <w:t>SUBMITTED TO ANNALS OF FOREST SCIENCE</w:t>
      </w:r>
    </w:p>
    <w:p w14:paraId="230B2A21" w14:textId="45B51495" w:rsidR="001973F0" w:rsidRDefault="001973F0" w:rsidP="001973F0">
      <w:pPr>
        <w:pStyle w:val="UPPaperTitle"/>
        <w:jc w:val="center"/>
        <w:rPr>
          <w:rFonts w:asciiTheme="minorHAnsi" w:hAnsiTheme="minorHAnsi"/>
          <w:b w:val="0"/>
          <w:smallCaps/>
          <w:sz w:val="22"/>
          <w:szCs w:val="22"/>
        </w:rPr>
      </w:pPr>
      <w:r>
        <w:rPr>
          <w:rFonts w:asciiTheme="minorHAnsi" w:hAnsiTheme="minorHAnsi"/>
          <w:b w:val="0"/>
          <w:smallCaps/>
          <w:sz w:val="22"/>
          <w:szCs w:val="22"/>
        </w:rPr>
        <w:t>(</w:t>
      </w:r>
      <w:r w:rsidR="00BB6DB0">
        <w:rPr>
          <w:rFonts w:asciiTheme="minorHAnsi" w:hAnsiTheme="minorHAnsi"/>
          <w:b w:val="0"/>
          <w:smallCaps/>
          <w:sz w:val="22"/>
          <w:szCs w:val="22"/>
        </w:rPr>
        <w:t xml:space="preserve">version </w:t>
      </w:r>
      <w:proofErr w:type="spellStart"/>
      <w:r w:rsidR="00BB6DB0">
        <w:rPr>
          <w:rFonts w:asciiTheme="minorHAnsi" w:hAnsiTheme="minorHAnsi"/>
          <w:b w:val="0"/>
          <w:smallCaps/>
          <w:sz w:val="22"/>
          <w:szCs w:val="22"/>
        </w:rPr>
        <w:t>september</w:t>
      </w:r>
      <w:proofErr w:type="spellEnd"/>
      <w:r w:rsidR="00BB6DB0">
        <w:rPr>
          <w:rFonts w:asciiTheme="minorHAnsi" w:hAnsiTheme="minorHAnsi"/>
          <w:b w:val="0"/>
          <w:smallCaps/>
          <w:sz w:val="22"/>
          <w:szCs w:val="22"/>
        </w:rPr>
        <w:t xml:space="preserve"> 2021</w:t>
      </w:r>
      <w:r>
        <w:rPr>
          <w:rFonts w:asciiTheme="minorHAnsi" w:hAnsiTheme="minorHAnsi"/>
          <w:b w:val="0"/>
          <w:smallCaps/>
          <w:sz w:val="22"/>
          <w:szCs w:val="22"/>
        </w:rPr>
        <w:t>)</w:t>
      </w:r>
    </w:p>
    <w:p w14:paraId="184F7A81" w14:textId="77777777" w:rsidR="001973F0" w:rsidRDefault="001973F0" w:rsidP="001973F0">
      <w:pPr>
        <w:pStyle w:val="UPPaperTitle"/>
        <w:jc w:val="center"/>
        <w:rPr>
          <w:rFonts w:asciiTheme="minorHAnsi" w:hAnsiTheme="minorHAnsi"/>
          <w:b w:val="0"/>
          <w:smallCaps/>
          <w:sz w:val="22"/>
          <w:szCs w:val="22"/>
        </w:rPr>
      </w:pPr>
    </w:p>
    <w:p w14:paraId="697F78C7" w14:textId="77777777" w:rsidR="001973F0" w:rsidRPr="00DD081B" w:rsidRDefault="001973F0" w:rsidP="001973F0">
      <w:pPr>
        <w:pStyle w:val="UPPaperTitle"/>
        <w:jc w:val="center"/>
        <w:rPr>
          <w:rFonts w:asciiTheme="minorHAnsi" w:hAnsiTheme="minorHAnsi"/>
          <w:b w:val="0"/>
          <w:smallCaps/>
          <w:sz w:val="22"/>
          <w:szCs w:val="22"/>
        </w:rPr>
      </w:pPr>
    </w:p>
    <w:tbl>
      <w:tblPr>
        <w:tblStyle w:val="Grilledutableau"/>
        <w:tblW w:w="0" w:type="auto"/>
        <w:tblLook w:val="04A0" w:firstRow="1" w:lastRow="0" w:firstColumn="1" w:lastColumn="0" w:noHBand="0" w:noVBand="1"/>
      </w:tblPr>
      <w:tblGrid>
        <w:gridCol w:w="9060"/>
      </w:tblGrid>
      <w:tr w:rsidR="00257550" w:rsidRPr="00462841" w14:paraId="6DB974CE" w14:textId="77777777" w:rsidTr="00EE0066">
        <w:tc>
          <w:tcPr>
            <w:tcW w:w="9060" w:type="dxa"/>
          </w:tcPr>
          <w:p w14:paraId="3BDE3E2E" w14:textId="1E956637" w:rsidR="00257550" w:rsidRPr="00462841" w:rsidRDefault="00462841" w:rsidP="00462841">
            <w:pPr>
              <w:spacing w:after="0"/>
            </w:pPr>
            <w:r w:rsidRPr="00462841">
              <w:rPr>
                <w:color w:val="943634" w:themeColor="accent2" w:themeShade="BF"/>
              </w:rPr>
              <w:t>STRUCTURE OF THE BODY OF A DATA PAPER</w:t>
            </w:r>
            <w:r w:rsidR="00257550" w:rsidRPr="00462841">
              <w:t>:</w:t>
            </w:r>
          </w:p>
          <w:p w14:paraId="58043F87" w14:textId="4D87FAB9" w:rsidR="00257550" w:rsidRPr="00462841" w:rsidRDefault="00257550" w:rsidP="00462841">
            <w:pPr>
              <w:spacing w:after="0"/>
              <w:rPr>
                <w:color w:val="943634" w:themeColor="accent2" w:themeShade="BF"/>
              </w:rPr>
            </w:pPr>
            <w:r w:rsidRPr="00462841">
              <w:rPr>
                <w:color w:val="943634" w:themeColor="accent2" w:themeShade="BF"/>
              </w:rPr>
              <w:t xml:space="preserve">|Title | Key message | </w:t>
            </w:r>
            <w:r w:rsidR="00886269" w:rsidRPr="00462841">
              <w:rPr>
                <w:color w:val="943634" w:themeColor="accent2" w:themeShade="BF"/>
              </w:rPr>
              <w:t xml:space="preserve">Keywords | </w:t>
            </w:r>
            <w:r w:rsidRPr="00462841">
              <w:rPr>
                <w:color w:val="943634" w:themeColor="accent2" w:themeShade="BF"/>
              </w:rPr>
              <w:t>Backgrou</w:t>
            </w:r>
            <w:r w:rsidR="001D3882">
              <w:rPr>
                <w:color w:val="943634" w:themeColor="accent2" w:themeShade="BF"/>
              </w:rPr>
              <w:t>nd | Methods | Data access and m</w:t>
            </w:r>
            <w:r w:rsidR="00FF0280">
              <w:rPr>
                <w:color w:val="943634" w:themeColor="accent2" w:themeShade="BF"/>
              </w:rPr>
              <w:t>etadata</w:t>
            </w:r>
            <w:r w:rsidR="00FF0280" w:rsidRPr="00FF0280">
              <w:rPr>
                <w:color w:val="943634" w:themeColor="accent2" w:themeShade="BF"/>
                <w:lang w:val="en-GB"/>
              </w:rPr>
              <w:t xml:space="preserve"> </w:t>
            </w:r>
            <w:r w:rsidRPr="00462841">
              <w:rPr>
                <w:color w:val="943634" w:themeColor="accent2" w:themeShade="BF"/>
              </w:rPr>
              <w:t xml:space="preserve">description| </w:t>
            </w:r>
            <w:r w:rsidR="001D3882">
              <w:rPr>
                <w:color w:val="943634" w:themeColor="accent2" w:themeShade="BF"/>
              </w:rPr>
              <w:t>Technical v</w:t>
            </w:r>
            <w:r w:rsidRPr="00462841">
              <w:rPr>
                <w:color w:val="943634" w:themeColor="accent2" w:themeShade="BF"/>
              </w:rPr>
              <w:t>alidation | Reuse potential and limits | References|</w:t>
            </w:r>
          </w:p>
          <w:p w14:paraId="30B5BCEE" w14:textId="77777777" w:rsidR="00EE0066" w:rsidRDefault="00EE0066" w:rsidP="00462841">
            <w:pPr>
              <w:spacing w:after="0"/>
              <w:rPr>
                <w:color w:val="F79646" w:themeColor="accent6"/>
              </w:rPr>
            </w:pPr>
          </w:p>
          <w:p w14:paraId="36060F8F" w14:textId="77777777" w:rsidR="00257550" w:rsidRPr="00462841" w:rsidRDefault="00257550" w:rsidP="00462841">
            <w:pPr>
              <w:spacing w:after="0"/>
              <w:rPr>
                <w:color w:val="F79646" w:themeColor="accent6"/>
              </w:rPr>
            </w:pPr>
            <w:r w:rsidRPr="00462841">
              <w:rPr>
                <w:color w:val="F79646" w:themeColor="accent6"/>
              </w:rPr>
              <w:t>OPTIONAL SECTIONS:</w:t>
            </w:r>
          </w:p>
          <w:p w14:paraId="076CA318" w14:textId="49668530" w:rsidR="00257550" w:rsidRPr="001D3882" w:rsidRDefault="00257550" w:rsidP="001D3882">
            <w:pPr>
              <w:spacing w:after="0"/>
              <w:rPr>
                <w:color w:val="F79646" w:themeColor="accent6"/>
              </w:rPr>
            </w:pPr>
            <w:r w:rsidRPr="00462841">
              <w:rPr>
                <w:color w:val="F79646" w:themeColor="accent6"/>
              </w:rPr>
              <w:t>|Tables | Captions of figures| Figures|</w:t>
            </w:r>
            <w:r w:rsidR="00805C33" w:rsidRPr="00462841">
              <w:rPr>
                <w:color w:val="F79646" w:themeColor="accent6"/>
              </w:rPr>
              <w:t xml:space="preserve"> </w:t>
            </w:r>
          </w:p>
        </w:tc>
      </w:tr>
    </w:tbl>
    <w:p w14:paraId="0FA31286" w14:textId="77777777" w:rsidR="00462841" w:rsidRDefault="00462841" w:rsidP="00462841">
      <w:pPr>
        <w:spacing w:after="0"/>
        <w:rPr>
          <w:color w:val="943634" w:themeColor="accent2" w:themeShade="BF"/>
        </w:rPr>
      </w:pPr>
    </w:p>
    <w:p w14:paraId="2F857ADA" w14:textId="77777777" w:rsidR="00EE0066" w:rsidRDefault="00EE0066" w:rsidP="00462841">
      <w:pPr>
        <w:spacing w:after="0"/>
        <w:rPr>
          <w:color w:val="943634" w:themeColor="accent2" w:themeShade="BF"/>
        </w:rPr>
      </w:pPr>
    </w:p>
    <w:p w14:paraId="19D70E47" w14:textId="56362BC9" w:rsidR="001E709B" w:rsidRPr="00462841" w:rsidRDefault="001E709B" w:rsidP="00462841">
      <w:pPr>
        <w:spacing w:after="0"/>
        <w:rPr>
          <w:color w:val="943634" w:themeColor="accent2" w:themeShade="BF"/>
        </w:rPr>
      </w:pPr>
      <w:r w:rsidRPr="00462841">
        <w:rPr>
          <w:color w:val="943634" w:themeColor="accent2" w:themeShade="BF"/>
        </w:rPr>
        <w:t>|</w:t>
      </w:r>
      <w:r w:rsidR="006526DA" w:rsidRPr="00462841">
        <w:rPr>
          <w:color w:val="943634" w:themeColor="accent2" w:themeShade="BF"/>
        </w:rPr>
        <w:t xml:space="preserve"> T</w:t>
      </w:r>
      <w:r w:rsidRPr="00462841">
        <w:rPr>
          <w:color w:val="943634" w:themeColor="accent2" w:themeShade="BF"/>
        </w:rPr>
        <w:t xml:space="preserve">ITLE OF THE </w:t>
      </w:r>
      <w:r w:rsidR="00FD5E89" w:rsidRPr="00FD5E89">
        <w:rPr>
          <w:color w:val="943634" w:themeColor="accent2" w:themeShade="BF"/>
          <w:lang w:val="en-GB"/>
        </w:rPr>
        <w:t xml:space="preserve">DATA </w:t>
      </w:r>
      <w:r w:rsidRPr="00462841">
        <w:rPr>
          <w:color w:val="943634" w:themeColor="accent2" w:themeShade="BF"/>
        </w:rPr>
        <w:t>PAPER |</w:t>
      </w:r>
    </w:p>
    <w:p w14:paraId="6A4B7476" w14:textId="0FF04A4D" w:rsidR="001E709B" w:rsidRPr="00EB6AF2" w:rsidRDefault="00257550" w:rsidP="00600319">
      <w:pPr>
        <w:spacing w:after="0"/>
        <w:jc w:val="both"/>
        <w:rPr>
          <w:rFonts w:ascii="Arial" w:eastAsia="MS ??" w:hAnsi="Arial" w:cs="Arial"/>
          <w:color w:val="0000FF"/>
          <w:sz w:val="20"/>
          <w:szCs w:val="20"/>
          <w:lang w:val="en-GB"/>
        </w:rPr>
      </w:pPr>
      <w:r w:rsidRPr="00EB6AF2">
        <w:rPr>
          <w:rFonts w:ascii="Arial" w:eastAsia="MS ??" w:hAnsi="Arial" w:cs="Arial"/>
          <w:color w:val="0000FF"/>
          <w:sz w:val="20"/>
          <w:szCs w:val="20"/>
          <w:lang w:val="en-GB"/>
        </w:rPr>
        <w:t>F</w:t>
      </w:r>
      <w:r w:rsidR="001E709B" w:rsidRPr="00EB6AF2">
        <w:rPr>
          <w:rFonts w:ascii="Arial" w:eastAsia="MS ??" w:hAnsi="Arial" w:cs="Arial"/>
          <w:color w:val="0000FF"/>
          <w:sz w:val="20"/>
          <w:szCs w:val="20"/>
          <w:lang w:val="en-GB"/>
        </w:rPr>
        <w:t xml:space="preserve">ocus on the resource, </w:t>
      </w:r>
      <w:r w:rsidR="001E709B" w:rsidRPr="00882E62">
        <w:rPr>
          <w:rFonts w:ascii="Arial" w:eastAsia="MS ??" w:hAnsi="Arial" w:cs="Arial"/>
          <w:i/>
          <w:color w:val="0000FF"/>
          <w:sz w:val="20"/>
          <w:szCs w:val="20"/>
          <w:lang w:val="en-GB"/>
        </w:rPr>
        <w:t>e.g.</w:t>
      </w:r>
      <w:r w:rsidR="00882E62">
        <w:rPr>
          <w:rFonts w:ascii="Arial" w:eastAsia="MS ??" w:hAnsi="Arial" w:cs="Arial"/>
          <w:color w:val="0000FF"/>
          <w:sz w:val="20"/>
          <w:szCs w:val="20"/>
          <w:lang w:val="en-GB"/>
        </w:rPr>
        <w:t xml:space="preserve"> “D</w:t>
      </w:r>
      <w:r w:rsidR="001E709B" w:rsidRPr="00EB6AF2">
        <w:rPr>
          <w:rFonts w:ascii="Arial" w:eastAsia="MS ??" w:hAnsi="Arial" w:cs="Arial"/>
          <w:color w:val="0000FF"/>
          <w:sz w:val="20"/>
          <w:szCs w:val="20"/>
          <w:lang w:val="en-GB"/>
        </w:rPr>
        <w:t>ata series from raw meteorological data records collected in forest ecosystem since 1990”. If the resource is closely linked to a specific research paper, then “Data from Paper Title” is appropriate.</w:t>
      </w:r>
    </w:p>
    <w:p w14:paraId="20FF1B28" w14:textId="77777777" w:rsidR="00462841" w:rsidRPr="00462841" w:rsidRDefault="00462841" w:rsidP="00600319">
      <w:pPr>
        <w:spacing w:after="0"/>
        <w:jc w:val="both"/>
      </w:pPr>
    </w:p>
    <w:p w14:paraId="6BBFB552" w14:textId="00A8EE9E" w:rsidR="001E709B" w:rsidRPr="00462841" w:rsidRDefault="001E709B" w:rsidP="00600319">
      <w:pPr>
        <w:spacing w:after="0"/>
        <w:jc w:val="both"/>
        <w:rPr>
          <w:color w:val="943634" w:themeColor="accent2" w:themeShade="BF"/>
        </w:rPr>
      </w:pPr>
      <w:r w:rsidRPr="00462841">
        <w:rPr>
          <w:color w:val="943634" w:themeColor="accent2" w:themeShade="BF"/>
        </w:rPr>
        <w:t>| KEY MESSAGE |</w:t>
      </w:r>
    </w:p>
    <w:p w14:paraId="349BFE8E" w14:textId="43F2FA07" w:rsidR="001E709B" w:rsidRPr="00462841" w:rsidRDefault="001E709B" w:rsidP="00600319">
      <w:pPr>
        <w:spacing w:after="0"/>
        <w:jc w:val="both"/>
        <w:rPr>
          <w:color w:val="548DD4" w:themeColor="text2" w:themeTint="99"/>
        </w:rPr>
      </w:pPr>
      <w:r w:rsidRPr="00EB6AF2">
        <w:rPr>
          <w:rFonts w:ascii="Arial" w:eastAsia="MS ??" w:hAnsi="Arial" w:cs="Arial"/>
          <w:color w:val="0000FF"/>
          <w:sz w:val="20"/>
          <w:szCs w:val="20"/>
          <w:lang w:val="en-GB"/>
        </w:rPr>
        <w:t>(max. 5</w:t>
      </w:r>
      <w:r w:rsidR="00257550" w:rsidRPr="00EB6AF2">
        <w:rPr>
          <w:rFonts w:ascii="Arial" w:eastAsia="MS ??" w:hAnsi="Arial" w:cs="Arial"/>
          <w:color w:val="0000FF"/>
          <w:sz w:val="20"/>
          <w:szCs w:val="20"/>
          <w:lang w:val="en-GB"/>
        </w:rPr>
        <w:t>0 words)</w:t>
      </w:r>
      <w:r w:rsidRPr="00EB6AF2">
        <w:rPr>
          <w:rFonts w:ascii="Arial" w:eastAsia="MS ??" w:hAnsi="Arial" w:cs="Arial"/>
          <w:color w:val="0000FF"/>
          <w:sz w:val="20"/>
          <w:szCs w:val="20"/>
          <w:lang w:val="en-GB"/>
        </w:rPr>
        <w:t xml:space="preserve"> Provide a brief description of your dataset, of the potential uses of the data and </w:t>
      </w:r>
      <w:r w:rsidR="00A42616">
        <w:rPr>
          <w:rFonts w:ascii="Arial" w:eastAsia="MS ??" w:hAnsi="Arial" w:cs="Arial"/>
          <w:color w:val="0000FF"/>
          <w:sz w:val="20"/>
          <w:szCs w:val="20"/>
          <w:lang w:val="en-GB"/>
        </w:rPr>
        <w:t>provide the link to the dataset.</w:t>
      </w:r>
    </w:p>
    <w:p w14:paraId="78E5BE83" w14:textId="77777777" w:rsidR="00462841" w:rsidRPr="00462841" w:rsidRDefault="00462841" w:rsidP="00600319">
      <w:pPr>
        <w:spacing w:after="0"/>
        <w:jc w:val="both"/>
      </w:pPr>
    </w:p>
    <w:p w14:paraId="5F81597D" w14:textId="19936636" w:rsidR="00257550" w:rsidRPr="00462841" w:rsidRDefault="00257550" w:rsidP="00600319">
      <w:pPr>
        <w:spacing w:after="0"/>
        <w:jc w:val="both"/>
        <w:rPr>
          <w:color w:val="943634" w:themeColor="accent2" w:themeShade="BF"/>
        </w:rPr>
      </w:pPr>
      <w:r w:rsidRPr="00462841">
        <w:rPr>
          <w:color w:val="943634" w:themeColor="accent2" w:themeShade="BF"/>
        </w:rPr>
        <w:t>| KEYWORDS|</w:t>
      </w:r>
    </w:p>
    <w:p w14:paraId="0052EA54" w14:textId="570EF039" w:rsidR="00257550" w:rsidRPr="00EB6AF2" w:rsidRDefault="006526DA" w:rsidP="00600319">
      <w:pPr>
        <w:spacing w:after="0"/>
        <w:jc w:val="both"/>
        <w:rPr>
          <w:rFonts w:ascii="Arial" w:eastAsia="MS ??" w:hAnsi="Arial" w:cs="Arial"/>
          <w:color w:val="0000FF"/>
          <w:sz w:val="20"/>
          <w:szCs w:val="20"/>
          <w:lang w:val="en-GB"/>
        </w:rPr>
      </w:pPr>
      <w:r w:rsidRPr="00EB6AF2">
        <w:rPr>
          <w:rFonts w:ascii="Arial" w:eastAsia="MS ??" w:hAnsi="Arial" w:cs="Arial"/>
          <w:color w:val="0000FF"/>
          <w:sz w:val="20"/>
          <w:szCs w:val="20"/>
          <w:lang w:val="en-GB"/>
        </w:rPr>
        <w:t>Up to 6.</w:t>
      </w:r>
    </w:p>
    <w:p w14:paraId="04ACBBDC" w14:textId="77777777" w:rsidR="00462841" w:rsidRPr="00462841" w:rsidRDefault="00462841" w:rsidP="00600319">
      <w:pPr>
        <w:spacing w:after="0"/>
        <w:jc w:val="both"/>
      </w:pPr>
    </w:p>
    <w:p w14:paraId="07F44ACC" w14:textId="1A78BBA9" w:rsidR="001E709B" w:rsidRPr="00462841" w:rsidRDefault="001E709B" w:rsidP="00600319">
      <w:pPr>
        <w:spacing w:after="0"/>
        <w:jc w:val="both"/>
        <w:rPr>
          <w:color w:val="943634" w:themeColor="accent2" w:themeShade="BF"/>
        </w:rPr>
      </w:pPr>
      <w:r w:rsidRPr="00462841">
        <w:rPr>
          <w:color w:val="943634" w:themeColor="accent2" w:themeShade="BF"/>
        </w:rPr>
        <w:t>| BACKGROUND |</w:t>
      </w:r>
    </w:p>
    <w:p w14:paraId="41E62304" w14:textId="216BB57F" w:rsidR="001E709B" w:rsidRPr="00EB6AF2" w:rsidRDefault="001E709B" w:rsidP="00600319">
      <w:pPr>
        <w:spacing w:after="0"/>
        <w:jc w:val="both"/>
        <w:rPr>
          <w:rFonts w:ascii="Arial" w:eastAsia="MS ??" w:hAnsi="Arial" w:cs="Arial"/>
          <w:color w:val="0000FF"/>
          <w:sz w:val="20"/>
          <w:szCs w:val="20"/>
          <w:lang w:val="en-GB"/>
        </w:rPr>
      </w:pPr>
      <w:r w:rsidRPr="00EB6AF2">
        <w:rPr>
          <w:rFonts w:ascii="Arial" w:eastAsia="MS ??" w:hAnsi="Arial" w:cs="Arial"/>
          <w:color w:val="0000FF"/>
          <w:sz w:val="20"/>
          <w:szCs w:val="20"/>
          <w:lang w:val="en-GB"/>
        </w:rPr>
        <w:t xml:space="preserve">(ca. 50-200 words) </w:t>
      </w:r>
      <w:r w:rsidR="00257550" w:rsidRPr="00EB6AF2">
        <w:rPr>
          <w:rFonts w:ascii="Arial" w:eastAsia="MS ??" w:hAnsi="Arial" w:cs="Arial"/>
          <w:color w:val="0000FF"/>
          <w:sz w:val="20"/>
          <w:szCs w:val="20"/>
          <w:lang w:val="en-GB"/>
        </w:rPr>
        <w:t>B</w:t>
      </w:r>
      <w:r w:rsidRPr="00EB6AF2">
        <w:rPr>
          <w:rFonts w:ascii="Arial" w:eastAsia="MS ??" w:hAnsi="Arial" w:cs="Arial"/>
          <w:color w:val="0000FF"/>
          <w:sz w:val="20"/>
          <w:szCs w:val="20"/>
          <w:lang w:val="en-GB"/>
        </w:rPr>
        <w:t xml:space="preserve">riefly outline the broader goals that motivated </w:t>
      </w:r>
      <w:r w:rsidR="00FD5E89" w:rsidRPr="00EB6AF2">
        <w:rPr>
          <w:rFonts w:ascii="Arial" w:eastAsia="MS ??" w:hAnsi="Arial" w:cs="Arial"/>
          <w:color w:val="0000FF"/>
          <w:sz w:val="20"/>
          <w:szCs w:val="20"/>
          <w:lang w:val="en-GB"/>
        </w:rPr>
        <w:t xml:space="preserve">the </w:t>
      </w:r>
      <w:r w:rsidRPr="00EB6AF2">
        <w:rPr>
          <w:rFonts w:ascii="Arial" w:eastAsia="MS ??" w:hAnsi="Arial" w:cs="Arial"/>
          <w:color w:val="0000FF"/>
          <w:sz w:val="20"/>
          <w:szCs w:val="20"/>
          <w:lang w:val="en-GB"/>
        </w:rPr>
        <w:t>collection of the data. Describe the study design, the assay(s) performed, the data generated, any background information needed to put the study in the context of previous work</w:t>
      </w:r>
      <w:r w:rsidR="006526DA" w:rsidRPr="00EB6AF2">
        <w:rPr>
          <w:rFonts w:ascii="Arial" w:eastAsia="MS ??" w:hAnsi="Arial" w:cs="Arial"/>
          <w:color w:val="0000FF"/>
          <w:sz w:val="20"/>
          <w:szCs w:val="20"/>
          <w:lang w:val="en-GB"/>
        </w:rPr>
        <w:t>,</w:t>
      </w:r>
      <w:r w:rsidRPr="00EB6AF2">
        <w:rPr>
          <w:rFonts w:ascii="Arial" w:eastAsia="MS ??" w:hAnsi="Arial" w:cs="Arial"/>
          <w:color w:val="0000FF"/>
          <w:sz w:val="20"/>
          <w:szCs w:val="20"/>
          <w:lang w:val="en-GB"/>
        </w:rPr>
        <w:t xml:space="preserve"> and provide a reference to relevant publications (if any).</w:t>
      </w:r>
    </w:p>
    <w:p w14:paraId="1B6E2206" w14:textId="77777777" w:rsidR="00462841" w:rsidRPr="00462841" w:rsidRDefault="00462841" w:rsidP="00600319">
      <w:pPr>
        <w:spacing w:after="0"/>
        <w:jc w:val="both"/>
      </w:pPr>
    </w:p>
    <w:p w14:paraId="34DA2D6E" w14:textId="46479306" w:rsidR="001E709B" w:rsidRPr="00462841" w:rsidRDefault="001E709B" w:rsidP="00600319">
      <w:pPr>
        <w:spacing w:after="0"/>
        <w:jc w:val="both"/>
        <w:rPr>
          <w:color w:val="943634" w:themeColor="accent2" w:themeShade="BF"/>
        </w:rPr>
      </w:pPr>
      <w:r w:rsidRPr="00462841">
        <w:rPr>
          <w:color w:val="943634" w:themeColor="accent2" w:themeShade="BF"/>
        </w:rPr>
        <w:t>| METHODS |</w:t>
      </w:r>
    </w:p>
    <w:p w14:paraId="310DAF7A" w14:textId="2D64C3C6" w:rsidR="001E709B" w:rsidRPr="00EB6AF2" w:rsidRDefault="001E709B" w:rsidP="00600319">
      <w:pPr>
        <w:spacing w:after="0"/>
        <w:jc w:val="both"/>
        <w:rPr>
          <w:rFonts w:ascii="Arial" w:eastAsia="MS ??" w:hAnsi="Arial" w:cs="Arial"/>
          <w:color w:val="0000FF"/>
          <w:sz w:val="20"/>
          <w:szCs w:val="20"/>
          <w:lang w:val="en-GB"/>
        </w:rPr>
      </w:pPr>
      <w:r w:rsidRPr="00EB6AF2">
        <w:rPr>
          <w:rFonts w:ascii="Arial" w:eastAsia="MS ??" w:hAnsi="Arial" w:cs="Arial"/>
          <w:color w:val="0000FF"/>
          <w:sz w:val="20"/>
          <w:szCs w:val="20"/>
          <w:lang w:val="en-GB"/>
        </w:rPr>
        <w:t>Provide a detailed description of the methods used to produce the data with techniques, replicates, computations (if any), standards used, etc...; the reader should be able to understand and reprodu</w:t>
      </w:r>
      <w:r w:rsidR="006526DA" w:rsidRPr="00EB6AF2">
        <w:rPr>
          <w:rFonts w:ascii="Arial" w:eastAsia="MS ??" w:hAnsi="Arial" w:cs="Arial"/>
          <w:color w:val="0000FF"/>
          <w:sz w:val="20"/>
          <w:szCs w:val="20"/>
          <w:lang w:val="en-GB"/>
        </w:rPr>
        <w:t>ce the methods and processing.</w:t>
      </w:r>
    </w:p>
    <w:p w14:paraId="75119EFA" w14:textId="77777777" w:rsidR="00257550" w:rsidRPr="00EB6AF2" w:rsidRDefault="001E709B" w:rsidP="00600319">
      <w:pPr>
        <w:spacing w:after="0"/>
        <w:jc w:val="both"/>
        <w:rPr>
          <w:rFonts w:ascii="Arial" w:eastAsia="MS ??" w:hAnsi="Arial" w:cs="Arial"/>
          <w:color w:val="0000FF"/>
          <w:sz w:val="20"/>
          <w:szCs w:val="20"/>
          <w:lang w:val="en-GB"/>
        </w:rPr>
      </w:pPr>
      <w:r w:rsidRPr="00EB6AF2">
        <w:rPr>
          <w:rFonts w:ascii="Arial" w:eastAsia="MS ??" w:hAnsi="Arial" w:cs="Arial"/>
          <w:color w:val="0000FF"/>
          <w:sz w:val="20"/>
          <w:szCs w:val="20"/>
          <w:lang w:val="en-GB"/>
        </w:rPr>
        <w:t xml:space="preserve">Three formats describing </w:t>
      </w:r>
      <w:r w:rsidR="00886269" w:rsidRPr="00EB6AF2">
        <w:rPr>
          <w:rFonts w:ascii="Arial" w:eastAsia="MS ??" w:hAnsi="Arial" w:cs="Arial"/>
          <w:color w:val="0000FF"/>
          <w:sz w:val="20"/>
          <w:szCs w:val="20"/>
          <w:lang w:val="en-GB"/>
        </w:rPr>
        <w:t xml:space="preserve">the </w:t>
      </w:r>
      <w:r w:rsidRPr="00EB6AF2">
        <w:rPr>
          <w:rFonts w:ascii="Arial" w:eastAsia="MS ??" w:hAnsi="Arial" w:cs="Arial"/>
          <w:color w:val="0000FF"/>
          <w:sz w:val="20"/>
          <w:szCs w:val="20"/>
          <w:lang w:val="en-GB"/>
        </w:rPr>
        <w:t xml:space="preserve">methods are accepted. In order of </w:t>
      </w:r>
      <w:r w:rsidRPr="00FF0280">
        <w:rPr>
          <w:rFonts w:ascii="Arial" w:eastAsia="MS ??" w:hAnsi="Arial" w:cs="Arial"/>
          <w:color w:val="0000FF"/>
          <w:sz w:val="20"/>
          <w:szCs w:val="20"/>
          <w:lang w:val="en-GB"/>
        </w:rPr>
        <w:t>decreasing</w:t>
      </w:r>
      <w:r w:rsidRPr="00EB6AF2">
        <w:rPr>
          <w:rFonts w:ascii="Arial" w:eastAsia="MS ??" w:hAnsi="Arial" w:cs="Arial"/>
          <w:color w:val="0000FF"/>
          <w:sz w:val="20"/>
          <w:szCs w:val="20"/>
          <w:lang w:val="en-GB"/>
        </w:rPr>
        <w:t xml:space="preserve"> prefer</w:t>
      </w:r>
      <w:r w:rsidR="00257550" w:rsidRPr="00EB6AF2">
        <w:rPr>
          <w:rFonts w:ascii="Arial" w:eastAsia="MS ??" w:hAnsi="Arial" w:cs="Arial"/>
          <w:color w:val="0000FF"/>
          <w:sz w:val="20"/>
          <w:szCs w:val="20"/>
          <w:lang w:val="en-GB"/>
        </w:rPr>
        <w:t xml:space="preserve">ence, </w:t>
      </w:r>
      <w:r w:rsidR="00886269" w:rsidRPr="00EB6AF2">
        <w:rPr>
          <w:rFonts w:ascii="Arial" w:eastAsia="MS ??" w:hAnsi="Arial" w:cs="Arial"/>
          <w:color w:val="0000FF"/>
          <w:sz w:val="20"/>
          <w:szCs w:val="20"/>
          <w:lang w:val="en-GB"/>
        </w:rPr>
        <w:t xml:space="preserve">the </w:t>
      </w:r>
      <w:r w:rsidR="00257550" w:rsidRPr="00EB6AF2">
        <w:rPr>
          <w:rFonts w:ascii="Arial" w:eastAsia="MS ??" w:hAnsi="Arial" w:cs="Arial"/>
          <w:color w:val="0000FF"/>
          <w:sz w:val="20"/>
          <w:szCs w:val="20"/>
          <w:lang w:val="en-GB"/>
        </w:rPr>
        <w:t>methods can be provided as</w:t>
      </w:r>
      <w:r w:rsidRPr="00EB6AF2">
        <w:rPr>
          <w:rFonts w:ascii="Arial" w:eastAsia="MS ??" w:hAnsi="Arial" w:cs="Arial"/>
          <w:color w:val="0000FF"/>
          <w:sz w:val="20"/>
          <w:szCs w:val="20"/>
          <w:lang w:val="en-GB"/>
        </w:rPr>
        <w:t xml:space="preserve">: </w:t>
      </w:r>
    </w:p>
    <w:p w14:paraId="0F18ED91" w14:textId="30481092" w:rsidR="00FF0280" w:rsidRDefault="00FF0280" w:rsidP="00FF0280">
      <w:pPr>
        <w:pStyle w:val="Paragraphedeliste"/>
        <w:numPr>
          <w:ilvl w:val="0"/>
          <w:numId w:val="7"/>
        </w:numPr>
        <w:spacing w:after="0"/>
        <w:ind w:left="284" w:hanging="284"/>
        <w:jc w:val="both"/>
        <w:rPr>
          <w:rFonts w:ascii="Arial" w:eastAsia="MS ??" w:hAnsi="Arial" w:cs="Arial"/>
          <w:color w:val="0000FF"/>
          <w:sz w:val="20"/>
          <w:szCs w:val="20"/>
          <w:lang w:val="en-GB"/>
        </w:rPr>
      </w:pPr>
      <w:r w:rsidRPr="00FF0280">
        <w:rPr>
          <w:rFonts w:ascii="Arial" w:eastAsia="MS ??" w:hAnsi="Arial" w:cs="Arial"/>
          <w:color w:val="0000FF"/>
          <w:sz w:val="20"/>
          <w:szCs w:val="20"/>
          <w:lang w:val="en-GB"/>
        </w:rPr>
        <w:t>standard operating procedure (SOP) file(s)</w:t>
      </w:r>
      <w:r w:rsidR="001E709B" w:rsidRPr="00FF0280">
        <w:rPr>
          <w:rFonts w:ascii="Arial" w:eastAsia="MS ??" w:hAnsi="Arial" w:cs="Arial"/>
          <w:color w:val="0000FF"/>
          <w:sz w:val="20"/>
          <w:szCs w:val="20"/>
          <w:lang w:val="en-GB"/>
        </w:rPr>
        <w:t xml:space="preserve"> </w:t>
      </w:r>
      <w:r w:rsidR="00257550" w:rsidRPr="00FF0280">
        <w:rPr>
          <w:rFonts w:ascii="Arial" w:eastAsia="MS ??" w:hAnsi="Arial" w:cs="Arial"/>
          <w:color w:val="0000FF"/>
          <w:sz w:val="20"/>
          <w:szCs w:val="20"/>
          <w:lang w:val="en-GB"/>
        </w:rPr>
        <w:t>available</w:t>
      </w:r>
      <w:r w:rsidR="001E709B" w:rsidRPr="00FF0280">
        <w:rPr>
          <w:rFonts w:ascii="Arial" w:eastAsia="MS ??" w:hAnsi="Arial" w:cs="Arial"/>
          <w:color w:val="0000FF"/>
          <w:sz w:val="20"/>
          <w:szCs w:val="20"/>
          <w:lang w:val="en-GB"/>
        </w:rPr>
        <w:t xml:space="preserve"> </w:t>
      </w:r>
      <w:r w:rsidRPr="00FF0280">
        <w:rPr>
          <w:rFonts w:ascii="Arial" w:eastAsia="MS ??" w:hAnsi="Arial" w:cs="Arial"/>
          <w:color w:val="0000FF"/>
          <w:sz w:val="20"/>
          <w:szCs w:val="20"/>
          <w:lang w:val="en-GB"/>
        </w:rPr>
        <w:t>alongside</w:t>
      </w:r>
      <w:r w:rsidR="00257550" w:rsidRPr="00FF0280">
        <w:rPr>
          <w:rFonts w:ascii="Arial" w:eastAsia="MS ??" w:hAnsi="Arial" w:cs="Arial"/>
          <w:color w:val="0000FF"/>
          <w:sz w:val="20"/>
          <w:szCs w:val="20"/>
          <w:lang w:val="en-GB"/>
        </w:rPr>
        <w:t xml:space="preserve"> the</w:t>
      </w:r>
      <w:r w:rsidR="001E709B" w:rsidRPr="00FF0280">
        <w:rPr>
          <w:rFonts w:ascii="Arial" w:eastAsia="MS ??" w:hAnsi="Arial" w:cs="Arial"/>
          <w:color w:val="0000FF"/>
          <w:sz w:val="20"/>
          <w:szCs w:val="20"/>
          <w:lang w:val="en-GB"/>
        </w:rPr>
        <w:t xml:space="preserve"> </w:t>
      </w:r>
      <w:r w:rsidRPr="00FF0280">
        <w:rPr>
          <w:rFonts w:ascii="Arial" w:eastAsia="MS ??" w:hAnsi="Arial" w:cs="Arial"/>
          <w:color w:val="0000FF"/>
          <w:sz w:val="20"/>
          <w:szCs w:val="20"/>
          <w:lang w:val="en-GB"/>
        </w:rPr>
        <w:t>dataset file(s)</w:t>
      </w:r>
      <w:r w:rsidR="001E709B" w:rsidRPr="00FF0280">
        <w:rPr>
          <w:rFonts w:ascii="Arial" w:eastAsia="MS ??" w:hAnsi="Arial" w:cs="Arial"/>
          <w:color w:val="0000FF"/>
          <w:sz w:val="20"/>
          <w:szCs w:val="20"/>
          <w:lang w:val="en-GB"/>
        </w:rPr>
        <w:t xml:space="preserve"> in </w:t>
      </w:r>
      <w:r w:rsidR="00CA2AEB" w:rsidRPr="00FF0280">
        <w:rPr>
          <w:rFonts w:ascii="Arial" w:eastAsia="MS ??" w:hAnsi="Arial" w:cs="Arial"/>
          <w:color w:val="0000FF"/>
          <w:sz w:val="20"/>
          <w:szCs w:val="20"/>
          <w:lang w:val="en-GB"/>
        </w:rPr>
        <w:t>the</w:t>
      </w:r>
      <w:r w:rsidR="001E709B" w:rsidRPr="00FF0280">
        <w:rPr>
          <w:rFonts w:ascii="Arial" w:eastAsia="MS ??" w:hAnsi="Arial" w:cs="Arial"/>
          <w:color w:val="0000FF"/>
          <w:sz w:val="20"/>
          <w:szCs w:val="20"/>
          <w:lang w:val="en-GB"/>
        </w:rPr>
        <w:t xml:space="preserve"> repository</w:t>
      </w:r>
      <w:r>
        <w:rPr>
          <w:rFonts w:ascii="Arial" w:eastAsia="MS ??" w:hAnsi="Arial" w:cs="Arial"/>
          <w:color w:val="0000FF"/>
          <w:sz w:val="20"/>
          <w:szCs w:val="20"/>
          <w:lang w:val="en-GB"/>
        </w:rPr>
        <w:t>,</w:t>
      </w:r>
      <w:r w:rsidR="00257550" w:rsidRPr="00FF0280">
        <w:rPr>
          <w:rFonts w:ascii="Arial" w:eastAsia="MS ??" w:hAnsi="Arial" w:cs="Arial"/>
          <w:color w:val="0000FF"/>
          <w:sz w:val="20"/>
          <w:szCs w:val="20"/>
          <w:lang w:val="en-GB"/>
        </w:rPr>
        <w:t xml:space="preserve"> </w:t>
      </w:r>
      <w:r w:rsidRPr="00FF0280">
        <w:rPr>
          <w:rFonts w:ascii="Arial" w:eastAsia="MS ??" w:hAnsi="Arial" w:cs="Arial"/>
          <w:color w:val="0000FF"/>
          <w:sz w:val="20"/>
          <w:szCs w:val="20"/>
          <w:lang w:val="en-GB"/>
        </w:rPr>
        <w:t>and/</w:t>
      </w:r>
      <w:r w:rsidR="00257550" w:rsidRPr="00FF0280">
        <w:rPr>
          <w:rFonts w:ascii="Arial" w:eastAsia="MS ??" w:hAnsi="Arial" w:cs="Arial"/>
          <w:color w:val="0000FF"/>
          <w:sz w:val="20"/>
          <w:szCs w:val="20"/>
          <w:lang w:val="en-GB"/>
        </w:rPr>
        <w:t>or</w:t>
      </w:r>
      <w:r w:rsidR="001E709B" w:rsidRPr="00FF0280">
        <w:rPr>
          <w:rFonts w:ascii="Arial" w:eastAsia="MS ??" w:hAnsi="Arial" w:cs="Arial"/>
          <w:color w:val="0000FF"/>
          <w:sz w:val="20"/>
          <w:szCs w:val="20"/>
          <w:lang w:val="en-GB"/>
        </w:rPr>
        <w:t xml:space="preserve"> </w:t>
      </w:r>
    </w:p>
    <w:p w14:paraId="62107C8F" w14:textId="6D4E3420" w:rsidR="00FF0280" w:rsidRDefault="00257550" w:rsidP="00FF0280">
      <w:pPr>
        <w:pStyle w:val="Paragraphedeliste"/>
        <w:numPr>
          <w:ilvl w:val="0"/>
          <w:numId w:val="7"/>
        </w:numPr>
        <w:spacing w:after="0"/>
        <w:ind w:left="284" w:hanging="284"/>
        <w:jc w:val="both"/>
        <w:rPr>
          <w:rFonts w:ascii="Arial" w:eastAsia="MS ??" w:hAnsi="Arial" w:cs="Arial"/>
          <w:color w:val="0000FF"/>
          <w:sz w:val="20"/>
          <w:szCs w:val="20"/>
          <w:lang w:val="en-GB"/>
        </w:rPr>
      </w:pPr>
      <w:r w:rsidRPr="00FF0280">
        <w:rPr>
          <w:rFonts w:ascii="Arial" w:eastAsia="MS ??" w:hAnsi="Arial" w:cs="Arial"/>
          <w:color w:val="0000FF"/>
          <w:sz w:val="20"/>
          <w:szCs w:val="20"/>
          <w:lang w:val="en-GB"/>
        </w:rPr>
        <w:t>link</w:t>
      </w:r>
      <w:r w:rsidR="003E20C5" w:rsidRPr="00FF0280">
        <w:rPr>
          <w:rFonts w:ascii="Arial" w:eastAsia="MS ??" w:hAnsi="Arial" w:cs="Arial"/>
          <w:color w:val="0000FF"/>
          <w:sz w:val="20"/>
          <w:szCs w:val="20"/>
          <w:lang w:val="en-GB"/>
        </w:rPr>
        <w:t>(</w:t>
      </w:r>
      <w:r w:rsidRPr="00FF0280">
        <w:rPr>
          <w:rFonts w:ascii="Arial" w:eastAsia="MS ??" w:hAnsi="Arial" w:cs="Arial"/>
          <w:color w:val="0000FF"/>
          <w:sz w:val="20"/>
          <w:szCs w:val="20"/>
          <w:lang w:val="en-GB"/>
        </w:rPr>
        <w:t>s</w:t>
      </w:r>
      <w:r w:rsidR="003E20C5" w:rsidRPr="00FF0280">
        <w:rPr>
          <w:rFonts w:ascii="Arial" w:eastAsia="MS ??" w:hAnsi="Arial" w:cs="Arial"/>
          <w:color w:val="0000FF"/>
          <w:sz w:val="20"/>
          <w:szCs w:val="20"/>
          <w:lang w:val="en-GB"/>
        </w:rPr>
        <w:t>)</w:t>
      </w:r>
      <w:r w:rsidR="001E709B" w:rsidRPr="00FF0280">
        <w:rPr>
          <w:rFonts w:ascii="Arial" w:eastAsia="MS ??" w:hAnsi="Arial" w:cs="Arial"/>
          <w:color w:val="0000FF"/>
          <w:sz w:val="20"/>
          <w:szCs w:val="20"/>
          <w:lang w:val="en-GB"/>
        </w:rPr>
        <w:t xml:space="preserve"> </w:t>
      </w:r>
      <w:r w:rsidRPr="00FF0280">
        <w:rPr>
          <w:rFonts w:ascii="Arial" w:eastAsia="MS ??" w:hAnsi="Arial" w:cs="Arial"/>
          <w:color w:val="0000FF"/>
          <w:sz w:val="20"/>
          <w:szCs w:val="20"/>
          <w:lang w:val="en-GB"/>
        </w:rPr>
        <w:t>directing</w:t>
      </w:r>
      <w:r w:rsidR="001E709B" w:rsidRPr="00FF0280">
        <w:rPr>
          <w:rFonts w:ascii="Arial" w:eastAsia="MS ??" w:hAnsi="Arial" w:cs="Arial"/>
          <w:color w:val="0000FF"/>
          <w:sz w:val="20"/>
          <w:szCs w:val="20"/>
          <w:lang w:val="en-GB"/>
        </w:rPr>
        <w:t xml:space="preserve"> to published papers</w:t>
      </w:r>
      <w:r w:rsidR="00FF0280">
        <w:rPr>
          <w:rFonts w:ascii="Arial" w:eastAsia="MS ??" w:hAnsi="Arial" w:cs="Arial"/>
          <w:color w:val="0000FF"/>
          <w:sz w:val="20"/>
          <w:szCs w:val="20"/>
          <w:lang w:val="en-GB"/>
        </w:rPr>
        <w:t>,</w:t>
      </w:r>
      <w:r w:rsidRPr="00FF0280">
        <w:rPr>
          <w:rFonts w:ascii="Arial" w:eastAsia="MS ??" w:hAnsi="Arial" w:cs="Arial"/>
          <w:color w:val="0000FF"/>
          <w:sz w:val="20"/>
          <w:szCs w:val="20"/>
          <w:lang w:val="en-GB"/>
        </w:rPr>
        <w:t xml:space="preserve"> </w:t>
      </w:r>
      <w:r w:rsidR="00FF0280" w:rsidRPr="00FF0280">
        <w:rPr>
          <w:rFonts w:ascii="Arial" w:eastAsia="MS ??" w:hAnsi="Arial" w:cs="Arial"/>
          <w:color w:val="0000FF"/>
          <w:sz w:val="20"/>
          <w:szCs w:val="20"/>
          <w:lang w:val="en-GB"/>
        </w:rPr>
        <w:t>and/</w:t>
      </w:r>
      <w:r w:rsidRPr="00FF0280">
        <w:rPr>
          <w:rFonts w:ascii="Arial" w:eastAsia="MS ??" w:hAnsi="Arial" w:cs="Arial"/>
          <w:color w:val="0000FF"/>
          <w:sz w:val="20"/>
          <w:szCs w:val="20"/>
          <w:lang w:val="en-GB"/>
        </w:rPr>
        <w:t>or</w:t>
      </w:r>
      <w:r w:rsidR="001E709B" w:rsidRPr="00FF0280">
        <w:rPr>
          <w:rFonts w:ascii="Arial" w:eastAsia="MS ??" w:hAnsi="Arial" w:cs="Arial"/>
          <w:color w:val="0000FF"/>
          <w:sz w:val="20"/>
          <w:szCs w:val="20"/>
          <w:lang w:val="en-GB"/>
        </w:rPr>
        <w:t xml:space="preserve"> </w:t>
      </w:r>
    </w:p>
    <w:p w14:paraId="61A1D11F" w14:textId="254C30A4" w:rsidR="00886269" w:rsidRPr="00FF0280" w:rsidRDefault="00257550" w:rsidP="00FF0280">
      <w:pPr>
        <w:pStyle w:val="Paragraphedeliste"/>
        <w:numPr>
          <w:ilvl w:val="0"/>
          <w:numId w:val="7"/>
        </w:numPr>
        <w:spacing w:after="0"/>
        <w:ind w:left="284" w:hanging="284"/>
        <w:jc w:val="both"/>
        <w:rPr>
          <w:rFonts w:ascii="Arial" w:eastAsia="MS ??" w:hAnsi="Arial" w:cs="Arial"/>
          <w:color w:val="0000FF"/>
          <w:sz w:val="20"/>
          <w:szCs w:val="20"/>
          <w:lang w:val="en-GB"/>
        </w:rPr>
      </w:pPr>
      <w:r w:rsidRPr="00FF0280">
        <w:rPr>
          <w:rFonts w:ascii="Arial" w:eastAsia="MS ??" w:hAnsi="Arial" w:cs="Arial"/>
          <w:color w:val="0000FF"/>
          <w:sz w:val="20"/>
          <w:szCs w:val="20"/>
          <w:lang w:val="en-GB"/>
        </w:rPr>
        <w:t>a section in the body of this</w:t>
      </w:r>
      <w:r w:rsidR="001E709B" w:rsidRPr="00FF0280">
        <w:rPr>
          <w:rFonts w:ascii="Arial" w:eastAsia="MS ??" w:hAnsi="Arial" w:cs="Arial"/>
          <w:color w:val="0000FF"/>
          <w:sz w:val="20"/>
          <w:szCs w:val="20"/>
          <w:lang w:val="en-GB"/>
        </w:rPr>
        <w:t xml:space="preserve"> manuscript dedicated to the material and method, as classically done in research papers. </w:t>
      </w:r>
    </w:p>
    <w:p w14:paraId="17E082BB" w14:textId="77777777" w:rsidR="001E709B" w:rsidRPr="00FF0280" w:rsidRDefault="001E709B" w:rsidP="00600319">
      <w:pPr>
        <w:spacing w:after="0"/>
        <w:jc w:val="both"/>
        <w:rPr>
          <w:rFonts w:ascii="Arial" w:eastAsia="MS ??" w:hAnsi="Arial" w:cs="Arial"/>
          <w:color w:val="0000FF"/>
          <w:sz w:val="20"/>
          <w:szCs w:val="20"/>
          <w:lang w:val="en-GB"/>
        </w:rPr>
      </w:pPr>
      <w:r w:rsidRPr="00FF0280">
        <w:rPr>
          <w:rFonts w:ascii="Arial" w:eastAsia="MS ??" w:hAnsi="Arial" w:cs="Arial"/>
          <w:color w:val="0000FF"/>
          <w:sz w:val="20"/>
          <w:szCs w:val="20"/>
          <w:lang w:val="en-GB"/>
        </w:rPr>
        <w:t>A mix of the three formats</w:t>
      </w:r>
      <w:r w:rsidRPr="00EB6AF2">
        <w:rPr>
          <w:rFonts w:ascii="Arial" w:eastAsia="MS ??" w:hAnsi="Arial" w:cs="Arial"/>
          <w:color w:val="0000FF"/>
          <w:sz w:val="20"/>
          <w:szCs w:val="20"/>
          <w:lang w:val="en-GB"/>
        </w:rPr>
        <w:t xml:space="preserve"> may be used if deemed relevant.</w:t>
      </w:r>
    </w:p>
    <w:p w14:paraId="26CF5867" w14:textId="77777777" w:rsidR="00462841" w:rsidRPr="00462841" w:rsidRDefault="00462841" w:rsidP="00600319">
      <w:pPr>
        <w:spacing w:after="0"/>
        <w:jc w:val="both"/>
      </w:pPr>
    </w:p>
    <w:p w14:paraId="1B040C10" w14:textId="7C145FCA" w:rsidR="001E709B" w:rsidRPr="00462841" w:rsidRDefault="001E709B" w:rsidP="00462841">
      <w:pPr>
        <w:spacing w:after="0"/>
        <w:rPr>
          <w:color w:val="943634" w:themeColor="accent2" w:themeShade="BF"/>
        </w:rPr>
      </w:pPr>
      <w:r w:rsidRPr="00462841">
        <w:rPr>
          <w:color w:val="943634" w:themeColor="accent2" w:themeShade="BF"/>
        </w:rPr>
        <w:t xml:space="preserve">| ACCESS TO </w:t>
      </w:r>
      <w:r w:rsidR="00886269" w:rsidRPr="00462841">
        <w:rPr>
          <w:color w:val="943634" w:themeColor="accent2" w:themeShade="BF"/>
        </w:rPr>
        <w:t xml:space="preserve">THE </w:t>
      </w:r>
      <w:r w:rsidRPr="00462841">
        <w:rPr>
          <w:color w:val="943634" w:themeColor="accent2" w:themeShade="BF"/>
        </w:rPr>
        <w:t>DATA &amp; METADATA DESCRIPTION |</w:t>
      </w:r>
    </w:p>
    <w:p w14:paraId="57784558" w14:textId="204AE391" w:rsidR="001E709B" w:rsidRPr="00EB6AF2" w:rsidRDefault="001E709B" w:rsidP="00462841">
      <w:pPr>
        <w:spacing w:after="0"/>
        <w:rPr>
          <w:rFonts w:ascii="Arial" w:eastAsia="MS ??" w:hAnsi="Arial" w:cs="Arial"/>
          <w:color w:val="0000FF"/>
          <w:sz w:val="20"/>
          <w:szCs w:val="20"/>
          <w:lang w:val="en-GB"/>
        </w:rPr>
      </w:pPr>
      <w:r w:rsidRPr="00EB6AF2">
        <w:rPr>
          <w:rFonts w:ascii="Arial" w:eastAsia="MS ??" w:hAnsi="Arial" w:cs="Arial"/>
          <w:color w:val="0000FF"/>
          <w:sz w:val="20"/>
          <w:szCs w:val="20"/>
          <w:lang w:val="en-GB"/>
        </w:rPr>
        <w:t>Provide the link to the dataset</w:t>
      </w:r>
      <w:r w:rsidR="001D3882">
        <w:rPr>
          <w:rFonts w:ascii="Arial" w:eastAsia="MS ??" w:hAnsi="Arial" w:cs="Arial"/>
          <w:color w:val="0000FF"/>
          <w:sz w:val="20"/>
          <w:szCs w:val="20"/>
          <w:lang w:val="en-GB"/>
        </w:rPr>
        <w:t xml:space="preserve"> and the full citation (see the format of dataset citation in the reference section)</w:t>
      </w:r>
      <w:r w:rsidRPr="00EB6AF2">
        <w:rPr>
          <w:rFonts w:ascii="Arial" w:eastAsia="MS ??" w:hAnsi="Arial" w:cs="Arial"/>
          <w:color w:val="0000FF"/>
          <w:sz w:val="20"/>
          <w:szCs w:val="20"/>
          <w:lang w:val="en-GB"/>
        </w:rPr>
        <w:t>.</w:t>
      </w:r>
      <w:r w:rsidR="006526DA" w:rsidRPr="00EB6AF2">
        <w:rPr>
          <w:rFonts w:ascii="Arial" w:eastAsia="MS ??" w:hAnsi="Arial" w:cs="Arial"/>
          <w:color w:val="0000FF"/>
          <w:sz w:val="20"/>
          <w:szCs w:val="20"/>
          <w:lang w:val="en-GB"/>
        </w:rPr>
        <w:t xml:space="preserve"> </w:t>
      </w:r>
    </w:p>
    <w:p w14:paraId="418EA1DA" w14:textId="39BC1F3F" w:rsidR="00BD10A9" w:rsidRDefault="001D3882" w:rsidP="001D3882">
      <w:pPr>
        <w:spacing w:after="0"/>
        <w:jc w:val="both"/>
        <w:rPr>
          <w:rFonts w:ascii="Arial" w:eastAsia="MS ??" w:hAnsi="Arial" w:cs="Arial"/>
          <w:color w:val="0000FF"/>
          <w:sz w:val="20"/>
          <w:szCs w:val="20"/>
          <w:lang w:val="en-GB"/>
        </w:rPr>
      </w:pPr>
      <w:r>
        <w:rPr>
          <w:rFonts w:ascii="Arial" w:eastAsia="MS ??" w:hAnsi="Arial" w:cs="Arial"/>
          <w:color w:val="0000FF"/>
          <w:sz w:val="20"/>
          <w:szCs w:val="20"/>
          <w:lang w:val="en-GB"/>
        </w:rPr>
        <w:t>To explain each data record, u</w:t>
      </w:r>
      <w:r w:rsidR="00D7009C" w:rsidRPr="00EB6AF2">
        <w:rPr>
          <w:rFonts w:ascii="Arial" w:eastAsia="MS ??" w:hAnsi="Arial" w:cs="Arial"/>
          <w:color w:val="0000FF"/>
          <w:sz w:val="20"/>
          <w:szCs w:val="20"/>
          <w:lang w:val="en-GB"/>
        </w:rPr>
        <w:t xml:space="preserve">se </w:t>
      </w:r>
      <w:r w:rsidR="001E709B" w:rsidRPr="00EB6AF2">
        <w:rPr>
          <w:rFonts w:ascii="Arial" w:eastAsia="MS ??" w:hAnsi="Arial" w:cs="Arial"/>
          <w:color w:val="0000FF"/>
          <w:sz w:val="20"/>
          <w:szCs w:val="20"/>
          <w:lang w:val="en-GB"/>
        </w:rPr>
        <w:t>the</w:t>
      </w:r>
      <w:r w:rsidR="008E1D66">
        <w:rPr>
          <w:rFonts w:ascii="Arial" w:eastAsia="MS ??" w:hAnsi="Arial" w:cs="Arial"/>
          <w:color w:val="0000FF"/>
          <w:sz w:val="20"/>
          <w:szCs w:val="20"/>
          <w:lang w:val="en-GB"/>
        </w:rPr>
        <w:t xml:space="preserve"> mandatory</w:t>
      </w:r>
      <w:r w:rsidR="001E709B" w:rsidRPr="00EB6AF2">
        <w:rPr>
          <w:rFonts w:ascii="Arial" w:eastAsia="MS ??" w:hAnsi="Arial" w:cs="Arial"/>
          <w:color w:val="0000FF"/>
          <w:sz w:val="20"/>
          <w:szCs w:val="20"/>
          <w:lang w:val="en-GB"/>
        </w:rPr>
        <w:t xml:space="preserve"> template called “</w:t>
      </w:r>
      <w:r w:rsidR="008E1D66">
        <w:rPr>
          <w:rFonts w:ascii="Arial" w:eastAsia="MS ??" w:hAnsi="Arial" w:cs="Arial"/>
          <w:color w:val="0000FF"/>
          <w:sz w:val="20"/>
          <w:szCs w:val="20"/>
          <w:lang w:val="en-GB"/>
        </w:rPr>
        <w:t>AFS_Template_Dataset-metadata</w:t>
      </w:r>
      <w:r w:rsidR="001E709B" w:rsidRPr="00EB6AF2">
        <w:rPr>
          <w:rFonts w:ascii="Arial" w:eastAsia="MS ??" w:hAnsi="Arial" w:cs="Arial"/>
          <w:color w:val="0000FF"/>
          <w:sz w:val="20"/>
          <w:szCs w:val="20"/>
          <w:lang w:val="en-GB"/>
        </w:rPr>
        <w:t xml:space="preserve">.xlsx” </w:t>
      </w:r>
      <w:r w:rsidR="001E709B" w:rsidRPr="00F651B0">
        <w:rPr>
          <w:rFonts w:ascii="Arial" w:eastAsia="MS ??" w:hAnsi="Arial" w:cs="Arial"/>
          <w:color w:val="0000FF"/>
          <w:sz w:val="20"/>
          <w:szCs w:val="20"/>
          <w:lang w:val="en-GB"/>
        </w:rPr>
        <w:t>available at</w:t>
      </w:r>
      <w:r w:rsidR="001E709B" w:rsidRPr="00EB6AF2">
        <w:rPr>
          <w:rFonts w:ascii="Arial" w:eastAsia="MS ??" w:hAnsi="Arial" w:cs="Arial"/>
          <w:color w:val="0000FF"/>
          <w:sz w:val="20"/>
          <w:szCs w:val="20"/>
          <w:lang w:val="en-GB"/>
        </w:rPr>
        <w:t xml:space="preserve">: </w:t>
      </w:r>
      <w:hyperlink r:id="rId8" w:history="1">
        <w:r w:rsidR="00CA7831" w:rsidRPr="007C7CC1">
          <w:rPr>
            <w:rStyle w:val="Lienhypertexte"/>
            <w:rFonts w:ascii="Arial" w:eastAsia="MS ??" w:hAnsi="Arial" w:cs="Arial"/>
            <w:sz w:val="20"/>
            <w:szCs w:val="20"/>
            <w:lang w:val="en-GB"/>
          </w:rPr>
          <w:t>https://metadata-afs.nancy.inra.fr/ressources/</w:t>
        </w:r>
      </w:hyperlink>
      <w:r w:rsidR="001E709B" w:rsidRPr="00EB6AF2">
        <w:rPr>
          <w:rFonts w:ascii="Arial" w:eastAsia="MS ??" w:hAnsi="Arial" w:cs="Arial"/>
          <w:color w:val="0000FF"/>
          <w:sz w:val="20"/>
          <w:szCs w:val="20"/>
          <w:lang w:val="en-GB"/>
        </w:rPr>
        <w:t>.</w:t>
      </w:r>
      <w:r w:rsidRPr="001D3882">
        <w:rPr>
          <w:rFonts w:ascii="Arial" w:eastAsia="MS ??" w:hAnsi="Arial" w:cs="Arial"/>
          <w:color w:val="0000FF"/>
          <w:sz w:val="20"/>
          <w:szCs w:val="20"/>
          <w:lang w:val="en-GB"/>
        </w:rPr>
        <w:t xml:space="preserve"> </w:t>
      </w:r>
      <w:r w:rsidR="000F3754">
        <w:rPr>
          <w:rFonts w:ascii="Arial" w:eastAsia="MS ??" w:hAnsi="Arial" w:cs="Arial"/>
          <w:color w:val="0000FF"/>
          <w:sz w:val="20"/>
          <w:szCs w:val="20"/>
          <w:lang w:val="en-GB"/>
        </w:rPr>
        <w:t>Please, take care not to modify</w:t>
      </w:r>
      <w:r w:rsidR="001551F3">
        <w:rPr>
          <w:rFonts w:ascii="Arial" w:eastAsia="MS ??" w:hAnsi="Arial" w:cs="Arial"/>
          <w:color w:val="0000FF"/>
          <w:sz w:val="20"/>
          <w:szCs w:val="20"/>
          <w:lang w:val="en-GB"/>
        </w:rPr>
        <w:t>/erase</w:t>
      </w:r>
      <w:r w:rsidR="000F3754">
        <w:rPr>
          <w:rFonts w:ascii="Arial" w:eastAsia="MS ??" w:hAnsi="Arial" w:cs="Arial"/>
          <w:color w:val="0000FF"/>
          <w:sz w:val="20"/>
          <w:szCs w:val="20"/>
          <w:lang w:val="en-GB"/>
        </w:rPr>
        <w:t xml:space="preserve"> cells names</w:t>
      </w:r>
      <w:r w:rsidR="00647952">
        <w:rPr>
          <w:rFonts w:ascii="Arial" w:eastAsia="MS ??" w:hAnsi="Arial" w:cs="Arial"/>
          <w:color w:val="0000FF"/>
          <w:sz w:val="20"/>
          <w:szCs w:val="20"/>
          <w:lang w:val="en-GB"/>
        </w:rPr>
        <w:t xml:space="preserve"> of</w:t>
      </w:r>
      <w:r w:rsidR="000F3754">
        <w:rPr>
          <w:rFonts w:ascii="Arial" w:eastAsia="MS ??" w:hAnsi="Arial" w:cs="Arial"/>
          <w:color w:val="0000FF"/>
          <w:sz w:val="20"/>
          <w:szCs w:val="20"/>
          <w:lang w:val="en-GB"/>
        </w:rPr>
        <w:t xml:space="preserve"> the C column of the “discovery” tab as these names are automatically retrieved for processing the table</w:t>
      </w:r>
      <w:r w:rsidR="00647952">
        <w:rPr>
          <w:rFonts w:ascii="Arial" w:eastAsia="MS ??" w:hAnsi="Arial" w:cs="Arial"/>
          <w:color w:val="0000FF"/>
          <w:sz w:val="20"/>
          <w:szCs w:val="20"/>
          <w:lang w:val="en-GB"/>
        </w:rPr>
        <w:t xml:space="preserve"> (e.g. “</w:t>
      </w:r>
      <w:proofErr w:type="spellStart"/>
      <w:r w:rsidR="00647952">
        <w:rPr>
          <w:rFonts w:ascii="Arial" w:eastAsia="MS ??" w:hAnsi="Arial" w:cs="Arial"/>
          <w:color w:val="0000FF"/>
          <w:sz w:val="20"/>
          <w:szCs w:val="20"/>
          <w:lang w:val="en-GB"/>
        </w:rPr>
        <w:t>gmd_title</w:t>
      </w:r>
      <w:proofErr w:type="spellEnd"/>
      <w:r w:rsidR="00647952">
        <w:rPr>
          <w:rFonts w:ascii="Arial" w:eastAsia="MS ??" w:hAnsi="Arial" w:cs="Arial"/>
          <w:color w:val="0000FF"/>
          <w:sz w:val="20"/>
          <w:szCs w:val="20"/>
          <w:lang w:val="en-GB"/>
        </w:rPr>
        <w:t>” corresponding to the dataset title cell in Fig. below)</w:t>
      </w:r>
      <w:r w:rsidR="000F3754">
        <w:rPr>
          <w:rFonts w:ascii="Arial" w:eastAsia="MS ??" w:hAnsi="Arial" w:cs="Arial"/>
          <w:color w:val="0000FF"/>
          <w:sz w:val="20"/>
          <w:szCs w:val="20"/>
          <w:lang w:val="en-GB"/>
        </w:rPr>
        <w:t>.</w:t>
      </w:r>
    </w:p>
    <w:p w14:paraId="4F37B4A3" w14:textId="2CE4BDE1" w:rsidR="00647952" w:rsidRDefault="00647952" w:rsidP="001D3882">
      <w:pPr>
        <w:spacing w:after="0"/>
        <w:jc w:val="both"/>
        <w:rPr>
          <w:rFonts w:ascii="Arial" w:eastAsia="MS ??" w:hAnsi="Arial" w:cs="Arial"/>
          <w:color w:val="0000FF"/>
          <w:sz w:val="20"/>
          <w:szCs w:val="20"/>
          <w:lang w:val="en-GB"/>
        </w:rPr>
      </w:pPr>
      <w:r>
        <w:rPr>
          <w:noProof/>
        </w:rPr>
        <w:lastRenderedPageBreak/>
        <w:drawing>
          <wp:inline distT="0" distB="0" distL="0" distR="0" wp14:anchorId="720C62B9" wp14:editId="69D8FFA9">
            <wp:extent cx="5759450" cy="506640"/>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506640"/>
                    </a:xfrm>
                    <a:prstGeom prst="rect">
                      <a:avLst/>
                    </a:prstGeom>
                    <a:noFill/>
                    <a:ln>
                      <a:noFill/>
                    </a:ln>
                  </pic:spPr>
                </pic:pic>
              </a:graphicData>
            </a:graphic>
          </wp:inline>
        </w:drawing>
      </w:r>
    </w:p>
    <w:p w14:paraId="3AE38B73" w14:textId="77777777" w:rsidR="00647952" w:rsidRDefault="00647952" w:rsidP="001D3882">
      <w:pPr>
        <w:spacing w:after="0"/>
        <w:jc w:val="both"/>
        <w:rPr>
          <w:rFonts w:ascii="Arial" w:eastAsia="MS ??" w:hAnsi="Arial" w:cs="Arial"/>
          <w:color w:val="0000FF"/>
          <w:sz w:val="20"/>
          <w:szCs w:val="20"/>
          <w:lang w:val="en-GB"/>
        </w:rPr>
      </w:pPr>
    </w:p>
    <w:p w14:paraId="3C09175D" w14:textId="3CA95A36" w:rsidR="001E709B" w:rsidRPr="00EB6AF2" w:rsidRDefault="001D3882" w:rsidP="001D3882">
      <w:pPr>
        <w:spacing w:after="0"/>
        <w:jc w:val="both"/>
        <w:rPr>
          <w:rFonts w:ascii="Arial" w:eastAsia="MS ??" w:hAnsi="Arial" w:cs="Arial"/>
          <w:color w:val="0000FF"/>
          <w:sz w:val="20"/>
          <w:szCs w:val="20"/>
          <w:lang w:val="en-GB"/>
        </w:rPr>
      </w:pPr>
      <w:r w:rsidRPr="00EB6AF2">
        <w:rPr>
          <w:rFonts w:ascii="Arial" w:eastAsia="MS ??" w:hAnsi="Arial" w:cs="Arial"/>
          <w:color w:val="0000FF"/>
          <w:sz w:val="20"/>
          <w:szCs w:val="20"/>
          <w:lang w:val="en-GB"/>
        </w:rPr>
        <w:t xml:space="preserve">Manuscript submitted without </w:t>
      </w:r>
      <w:r>
        <w:rPr>
          <w:rFonts w:ascii="Arial" w:eastAsia="MS ??" w:hAnsi="Arial" w:cs="Arial"/>
          <w:color w:val="0000FF"/>
          <w:sz w:val="20"/>
          <w:szCs w:val="20"/>
          <w:lang w:val="en-GB"/>
        </w:rPr>
        <w:t>this</w:t>
      </w:r>
      <w:r w:rsidRPr="00EB6AF2">
        <w:rPr>
          <w:rFonts w:ascii="Arial" w:eastAsia="MS ??" w:hAnsi="Arial" w:cs="Arial"/>
          <w:color w:val="0000FF"/>
          <w:sz w:val="20"/>
          <w:szCs w:val="20"/>
          <w:lang w:val="en-GB"/>
        </w:rPr>
        <w:t xml:space="preserve"> </w:t>
      </w:r>
      <w:r>
        <w:rPr>
          <w:rFonts w:ascii="Arial" w:eastAsia="MS ??" w:hAnsi="Arial" w:cs="Arial"/>
          <w:color w:val="0000FF"/>
          <w:sz w:val="20"/>
          <w:szCs w:val="20"/>
          <w:lang w:val="en-GB"/>
        </w:rPr>
        <w:t>Excel file</w:t>
      </w:r>
      <w:r w:rsidRPr="00EB6AF2">
        <w:rPr>
          <w:rFonts w:ascii="Arial" w:eastAsia="MS ??" w:hAnsi="Arial" w:cs="Arial"/>
          <w:color w:val="0000FF"/>
          <w:sz w:val="20"/>
          <w:szCs w:val="20"/>
          <w:lang w:val="en-GB"/>
        </w:rPr>
        <w:t xml:space="preserve"> will be rejected.</w:t>
      </w:r>
      <w:r>
        <w:rPr>
          <w:rFonts w:ascii="Arial" w:eastAsia="MS ??" w:hAnsi="Arial" w:cs="Arial"/>
          <w:color w:val="0000FF"/>
          <w:sz w:val="20"/>
          <w:szCs w:val="20"/>
          <w:lang w:val="en-GB"/>
        </w:rPr>
        <w:t xml:space="preserve"> </w:t>
      </w:r>
      <w:r w:rsidR="00CA7831">
        <w:rPr>
          <w:rFonts w:ascii="Arial" w:eastAsia="MS ??" w:hAnsi="Arial" w:cs="Arial"/>
          <w:color w:val="0000FF"/>
          <w:sz w:val="20"/>
          <w:szCs w:val="20"/>
          <w:lang w:val="en-GB"/>
        </w:rPr>
        <w:t xml:space="preserve">This file will be posted in the metadata </w:t>
      </w:r>
      <w:proofErr w:type="spellStart"/>
      <w:r w:rsidR="00CA7831">
        <w:rPr>
          <w:rFonts w:ascii="Arial" w:eastAsia="MS ??" w:hAnsi="Arial" w:cs="Arial"/>
          <w:color w:val="0000FF"/>
          <w:sz w:val="20"/>
          <w:szCs w:val="20"/>
          <w:lang w:val="en-GB"/>
        </w:rPr>
        <w:t>catalog</w:t>
      </w:r>
      <w:proofErr w:type="spellEnd"/>
      <w:r w:rsidR="00CA7831">
        <w:rPr>
          <w:rFonts w:ascii="Arial" w:eastAsia="MS ??" w:hAnsi="Arial" w:cs="Arial"/>
          <w:color w:val="0000FF"/>
          <w:sz w:val="20"/>
          <w:szCs w:val="20"/>
          <w:lang w:val="en-GB"/>
        </w:rPr>
        <w:t xml:space="preserve"> </w:t>
      </w:r>
      <w:proofErr w:type="spellStart"/>
      <w:r w:rsidR="00CA7831">
        <w:rPr>
          <w:rFonts w:ascii="Arial" w:eastAsia="MS ??" w:hAnsi="Arial" w:cs="Arial"/>
          <w:color w:val="0000FF"/>
          <w:sz w:val="20"/>
          <w:szCs w:val="20"/>
          <w:lang w:val="en-GB"/>
        </w:rPr>
        <w:t>GeoNetwork</w:t>
      </w:r>
      <w:proofErr w:type="spellEnd"/>
      <w:r w:rsidR="00CA7831">
        <w:rPr>
          <w:rFonts w:ascii="Arial" w:eastAsia="MS ??" w:hAnsi="Arial" w:cs="Arial"/>
          <w:color w:val="0000FF"/>
          <w:sz w:val="20"/>
          <w:szCs w:val="20"/>
          <w:lang w:val="en-GB"/>
        </w:rPr>
        <w:t xml:space="preserve"> (</w:t>
      </w:r>
      <w:hyperlink r:id="rId10" w:anchor="/home" w:history="1">
        <w:r w:rsidR="00CA7831" w:rsidRPr="007C7CC1">
          <w:rPr>
            <w:rStyle w:val="Lienhypertexte"/>
            <w:rFonts w:ascii="Arial" w:eastAsia="MS ??" w:hAnsi="Arial" w:cs="Arial"/>
            <w:sz w:val="20"/>
            <w:szCs w:val="20"/>
            <w:lang w:val="en-GB"/>
          </w:rPr>
          <w:t>https://agroenvgeo.data.inra.fr/geonetwork/srv/fre/catalog.search#/home</w:t>
        </w:r>
      </w:hyperlink>
      <w:r w:rsidR="00CA7831">
        <w:rPr>
          <w:rFonts w:ascii="Arial" w:eastAsia="MS ??" w:hAnsi="Arial" w:cs="Arial"/>
          <w:color w:val="0000FF"/>
          <w:sz w:val="20"/>
          <w:szCs w:val="20"/>
          <w:lang w:val="en-GB"/>
        </w:rPr>
        <w:t>)</w:t>
      </w:r>
      <w:r>
        <w:rPr>
          <w:rFonts w:ascii="Arial" w:eastAsia="MS ??" w:hAnsi="Arial" w:cs="Arial"/>
          <w:color w:val="0000FF"/>
          <w:sz w:val="20"/>
          <w:szCs w:val="20"/>
          <w:lang w:val="en-GB"/>
        </w:rPr>
        <w:t xml:space="preserve"> upon acceptance</w:t>
      </w:r>
      <w:r w:rsidR="00CA7831">
        <w:rPr>
          <w:rFonts w:ascii="Arial" w:eastAsia="MS ??" w:hAnsi="Arial" w:cs="Arial"/>
          <w:color w:val="0000FF"/>
          <w:sz w:val="20"/>
          <w:szCs w:val="20"/>
          <w:lang w:val="en-GB"/>
        </w:rPr>
        <w:t xml:space="preserve">. </w:t>
      </w:r>
    </w:p>
    <w:p w14:paraId="372E1ED7" w14:textId="77777777" w:rsidR="00D7009C" w:rsidRPr="00EB6AF2" w:rsidRDefault="001E709B" w:rsidP="00462841">
      <w:pPr>
        <w:spacing w:after="0"/>
        <w:rPr>
          <w:rFonts w:ascii="Arial" w:eastAsia="MS ??" w:hAnsi="Arial" w:cs="Arial"/>
          <w:color w:val="0000FF"/>
          <w:sz w:val="20"/>
          <w:szCs w:val="20"/>
          <w:lang w:val="en-GB"/>
        </w:rPr>
      </w:pPr>
      <w:r w:rsidRPr="00EB6AF2">
        <w:rPr>
          <w:rFonts w:ascii="Arial" w:eastAsia="MS ??" w:hAnsi="Arial" w:cs="Arial"/>
          <w:color w:val="0000FF"/>
          <w:sz w:val="20"/>
          <w:szCs w:val="20"/>
          <w:lang w:val="en-GB"/>
        </w:rPr>
        <w:t xml:space="preserve">In addition, three different documents fostering reusability of the datasets are encouraged: </w:t>
      </w:r>
    </w:p>
    <w:p w14:paraId="7E2216D6" w14:textId="71725C70" w:rsidR="00D7009C" w:rsidRPr="00EB6AF2" w:rsidRDefault="001E709B" w:rsidP="00462841">
      <w:pPr>
        <w:spacing w:after="0"/>
        <w:rPr>
          <w:rFonts w:ascii="Arial" w:eastAsia="MS ??" w:hAnsi="Arial" w:cs="Arial"/>
          <w:color w:val="0000FF"/>
          <w:sz w:val="20"/>
          <w:szCs w:val="20"/>
          <w:lang w:val="en-GB"/>
        </w:rPr>
      </w:pPr>
      <w:r w:rsidRPr="00EB6AF2">
        <w:rPr>
          <w:rFonts w:ascii="Arial" w:eastAsia="MS ??" w:hAnsi="Arial" w:cs="Arial"/>
          <w:color w:val="0000FF"/>
          <w:sz w:val="20"/>
          <w:szCs w:val="20"/>
          <w:lang w:val="en-GB"/>
        </w:rPr>
        <w:t>1) a data dict</w:t>
      </w:r>
      <w:r w:rsidR="00FF0280">
        <w:rPr>
          <w:rFonts w:ascii="Arial" w:eastAsia="MS ??" w:hAnsi="Arial" w:cs="Arial"/>
          <w:color w:val="0000FF"/>
          <w:sz w:val="20"/>
          <w:szCs w:val="20"/>
          <w:lang w:val="en-GB"/>
        </w:rPr>
        <w:t>ionary describing all variables,</w:t>
      </w:r>
      <w:r w:rsidRPr="00EB6AF2">
        <w:rPr>
          <w:rFonts w:ascii="Arial" w:eastAsia="MS ??" w:hAnsi="Arial" w:cs="Arial"/>
          <w:color w:val="0000FF"/>
          <w:sz w:val="20"/>
          <w:szCs w:val="20"/>
          <w:lang w:val="en-GB"/>
        </w:rPr>
        <w:t xml:space="preserve"> and/or </w:t>
      </w:r>
    </w:p>
    <w:p w14:paraId="56C6A6AB" w14:textId="6253FF17" w:rsidR="00D7009C" w:rsidRPr="00EB6AF2" w:rsidRDefault="001E709B" w:rsidP="00462841">
      <w:pPr>
        <w:spacing w:after="0"/>
        <w:rPr>
          <w:rFonts w:ascii="Arial" w:eastAsia="MS ??" w:hAnsi="Arial" w:cs="Arial"/>
          <w:color w:val="0000FF"/>
          <w:sz w:val="20"/>
          <w:szCs w:val="20"/>
          <w:lang w:val="en-GB"/>
        </w:rPr>
      </w:pPr>
      <w:r w:rsidRPr="00EB6AF2">
        <w:rPr>
          <w:rFonts w:ascii="Arial" w:eastAsia="MS ??" w:hAnsi="Arial" w:cs="Arial"/>
          <w:color w:val="0000FF"/>
          <w:sz w:val="20"/>
          <w:szCs w:val="20"/>
          <w:lang w:val="en-GB"/>
        </w:rPr>
        <w:t>2) a data-model to understand the link</w:t>
      </w:r>
      <w:r w:rsidR="00D7009C" w:rsidRPr="00EB6AF2">
        <w:rPr>
          <w:rFonts w:ascii="Arial" w:eastAsia="MS ??" w:hAnsi="Arial" w:cs="Arial"/>
          <w:color w:val="0000FF"/>
          <w:sz w:val="20"/>
          <w:szCs w:val="20"/>
          <w:lang w:val="en-GB"/>
        </w:rPr>
        <w:t>s</w:t>
      </w:r>
      <w:r w:rsidRPr="00EB6AF2">
        <w:rPr>
          <w:rFonts w:ascii="Arial" w:eastAsia="MS ??" w:hAnsi="Arial" w:cs="Arial"/>
          <w:color w:val="0000FF"/>
          <w:sz w:val="20"/>
          <w:szCs w:val="20"/>
          <w:lang w:val="en-GB"/>
        </w:rPr>
        <w:t xml:space="preserve"> between tables /datasets (</w:t>
      </w:r>
      <w:r w:rsidR="008E1D66">
        <w:rPr>
          <w:rFonts w:ascii="Arial" w:eastAsia="MS ??" w:hAnsi="Arial" w:cs="Arial"/>
          <w:color w:val="0000FF"/>
          <w:sz w:val="20"/>
          <w:szCs w:val="20"/>
          <w:lang w:val="en-GB"/>
        </w:rPr>
        <w:t>figure</w:t>
      </w:r>
      <w:r w:rsidR="008E1D66" w:rsidRPr="00EB6AF2">
        <w:rPr>
          <w:rFonts w:ascii="Arial" w:eastAsia="MS ??" w:hAnsi="Arial" w:cs="Arial"/>
          <w:color w:val="0000FF"/>
          <w:sz w:val="20"/>
          <w:szCs w:val="20"/>
          <w:lang w:val="en-GB"/>
        </w:rPr>
        <w:t xml:space="preserve"> </w:t>
      </w:r>
      <w:r w:rsidR="00FF0280">
        <w:rPr>
          <w:rFonts w:ascii="Arial" w:eastAsia="MS ??" w:hAnsi="Arial" w:cs="Arial"/>
          <w:color w:val="0000FF"/>
          <w:sz w:val="20"/>
          <w:szCs w:val="20"/>
          <w:lang w:val="en-GB"/>
        </w:rPr>
        <w:t>format),</w:t>
      </w:r>
      <w:r w:rsidRPr="00EB6AF2">
        <w:rPr>
          <w:rFonts w:ascii="Arial" w:eastAsia="MS ??" w:hAnsi="Arial" w:cs="Arial"/>
          <w:color w:val="0000FF"/>
          <w:sz w:val="20"/>
          <w:szCs w:val="20"/>
          <w:lang w:val="en-GB"/>
        </w:rPr>
        <w:t xml:space="preserve"> and/or </w:t>
      </w:r>
    </w:p>
    <w:p w14:paraId="749BDFF3" w14:textId="77777777" w:rsidR="00D7009C" w:rsidRPr="00EB6AF2" w:rsidRDefault="001E709B" w:rsidP="00462841">
      <w:pPr>
        <w:spacing w:after="0"/>
        <w:rPr>
          <w:rFonts w:ascii="Arial" w:eastAsia="MS ??" w:hAnsi="Arial" w:cs="Arial"/>
          <w:color w:val="0000FF"/>
          <w:sz w:val="20"/>
          <w:szCs w:val="20"/>
          <w:lang w:val="en-GB"/>
        </w:rPr>
      </w:pPr>
      <w:r w:rsidRPr="00EB6AF2">
        <w:rPr>
          <w:rFonts w:ascii="Arial" w:eastAsia="MS ??" w:hAnsi="Arial" w:cs="Arial"/>
          <w:color w:val="0000FF"/>
          <w:sz w:val="20"/>
          <w:szCs w:val="20"/>
          <w:lang w:val="en-GB"/>
        </w:rPr>
        <w:t xml:space="preserve">3) </w:t>
      </w:r>
      <w:r w:rsidR="00D7009C" w:rsidRPr="00EB6AF2">
        <w:rPr>
          <w:rFonts w:ascii="Arial" w:eastAsia="MS ??" w:hAnsi="Arial" w:cs="Arial"/>
          <w:color w:val="0000FF"/>
          <w:sz w:val="20"/>
          <w:szCs w:val="20"/>
          <w:lang w:val="en-GB"/>
        </w:rPr>
        <w:t>a section in the body of this</w:t>
      </w:r>
      <w:r w:rsidRPr="00EB6AF2">
        <w:rPr>
          <w:rFonts w:ascii="Arial" w:eastAsia="MS ??" w:hAnsi="Arial" w:cs="Arial"/>
          <w:color w:val="0000FF"/>
          <w:sz w:val="20"/>
          <w:szCs w:val="20"/>
          <w:lang w:val="en-GB"/>
        </w:rPr>
        <w:t xml:space="preserve"> manuscript </w:t>
      </w:r>
      <w:r w:rsidR="00D7009C" w:rsidRPr="00EB6AF2">
        <w:rPr>
          <w:rFonts w:ascii="Arial" w:eastAsia="MS ??" w:hAnsi="Arial" w:cs="Arial"/>
          <w:color w:val="0000FF"/>
          <w:sz w:val="20"/>
          <w:szCs w:val="20"/>
          <w:lang w:val="en-GB"/>
        </w:rPr>
        <w:t>presenting</w:t>
      </w:r>
      <w:r w:rsidRPr="00EB6AF2">
        <w:rPr>
          <w:rFonts w:ascii="Arial" w:eastAsia="MS ??" w:hAnsi="Arial" w:cs="Arial"/>
          <w:color w:val="0000FF"/>
          <w:sz w:val="20"/>
          <w:szCs w:val="20"/>
          <w:lang w:val="en-GB"/>
        </w:rPr>
        <w:t xml:space="preserve"> the metadata. </w:t>
      </w:r>
    </w:p>
    <w:p w14:paraId="43D20ED2" w14:textId="1C165215" w:rsidR="001E709B" w:rsidRPr="00EB6AF2" w:rsidRDefault="001E709B" w:rsidP="00462841">
      <w:pPr>
        <w:spacing w:after="0"/>
        <w:rPr>
          <w:rFonts w:ascii="Arial" w:eastAsia="MS ??" w:hAnsi="Arial" w:cs="Arial"/>
          <w:color w:val="0000FF"/>
          <w:sz w:val="20"/>
          <w:szCs w:val="20"/>
          <w:lang w:val="en-GB"/>
        </w:rPr>
      </w:pPr>
      <w:r w:rsidRPr="00EB6AF2">
        <w:rPr>
          <w:rFonts w:ascii="Arial" w:eastAsia="MS ??" w:hAnsi="Arial" w:cs="Arial"/>
          <w:color w:val="0000FF"/>
          <w:sz w:val="20"/>
          <w:szCs w:val="20"/>
          <w:lang w:val="en-GB"/>
        </w:rPr>
        <w:t xml:space="preserve">A mix of the three formats </w:t>
      </w:r>
      <w:r w:rsidR="00CA2AEB">
        <w:rPr>
          <w:rFonts w:ascii="Arial" w:eastAsia="MS ??" w:hAnsi="Arial" w:cs="Arial"/>
          <w:color w:val="0000FF"/>
          <w:sz w:val="20"/>
          <w:szCs w:val="20"/>
          <w:lang w:val="en-GB"/>
        </w:rPr>
        <w:t>may be used if deemed relevant</w:t>
      </w:r>
      <w:r w:rsidRPr="00EB6AF2">
        <w:rPr>
          <w:rFonts w:ascii="Arial" w:eastAsia="MS ??" w:hAnsi="Arial" w:cs="Arial"/>
          <w:color w:val="0000FF"/>
          <w:sz w:val="20"/>
          <w:szCs w:val="20"/>
          <w:lang w:val="en-GB"/>
        </w:rPr>
        <w:t>.</w:t>
      </w:r>
    </w:p>
    <w:p w14:paraId="10B8B5D0" w14:textId="77777777" w:rsidR="00462841" w:rsidRPr="00462841" w:rsidRDefault="00462841" w:rsidP="00462841">
      <w:pPr>
        <w:spacing w:after="0"/>
      </w:pPr>
    </w:p>
    <w:p w14:paraId="6C8F656E" w14:textId="7A75A837" w:rsidR="001E709B" w:rsidRPr="00462841" w:rsidRDefault="001E709B" w:rsidP="00462841">
      <w:pPr>
        <w:spacing w:after="0"/>
        <w:rPr>
          <w:color w:val="943634" w:themeColor="accent2" w:themeShade="BF"/>
        </w:rPr>
      </w:pPr>
      <w:r w:rsidRPr="00462841">
        <w:rPr>
          <w:color w:val="943634" w:themeColor="accent2" w:themeShade="BF"/>
        </w:rPr>
        <w:t>| TECHNICAL VALIDATION |</w:t>
      </w:r>
    </w:p>
    <w:p w14:paraId="54331051" w14:textId="618D65DD" w:rsidR="001E709B" w:rsidRPr="00EB6AF2" w:rsidRDefault="001E709B" w:rsidP="00462841">
      <w:pPr>
        <w:spacing w:after="0"/>
        <w:rPr>
          <w:rFonts w:ascii="Arial" w:eastAsia="MS ??" w:hAnsi="Arial" w:cs="Arial"/>
          <w:color w:val="0000FF"/>
          <w:sz w:val="20"/>
          <w:szCs w:val="20"/>
          <w:lang w:val="en-GB"/>
        </w:rPr>
      </w:pPr>
      <w:r w:rsidRPr="00EB6AF2">
        <w:rPr>
          <w:rFonts w:ascii="Arial" w:eastAsia="MS ??" w:hAnsi="Arial" w:cs="Arial"/>
          <w:color w:val="0000FF"/>
          <w:sz w:val="20"/>
          <w:szCs w:val="20"/>
          <w:lang w:val="en-GB"/>
        </w:rPr>
        <w:t xml:space="preserve">(ca. 50-200 words) </w:t>
      </w:r>
      <w:r w:rsidR="00D7009C" w:rsidRPr="00EB6AF2">
        <w:rPr>
          <w:rFonts w:ascii="Arial" w:eastAsia="MS ??" w:hAnsi="Arial" w:cs="Arial"/>
          <w:color w:val="0000FF"/>
          <w:sz w:val="20"/>
          <w:szCs w:val="20"/>
          <w:lang w:val="en-GB"/>
        </w:rPr>
        <w:t>Present</w:t>
      </w:r>
      <w:r w:rsidRPr="00EB6AF2">
        <w:rPr>
          <w:rFonts w:ascii="Arial" w:eastAsia="MS ??" w:hAnsi="Arial" w:cs="Arial"/>
          <w:color w:val="0000FF"/>
          <w:sz w:val="20"/>
          <w:szCs w:val="20"/>
          <w:lang w:val="en-GB"/>
        </w:rPr>
        <w:t xml:space="preserve"> experiments or analyses </w:t>
      </w:r>
      <w:r w:rsidR="00BD6E3E">
        <w:rPr>
          <w:rFonts w:ascii="Arial" w:eastAsia="MS ??" w:hAnsi="Arial" w:cs="Arial"/>
          <w:color w:val="0000FF"/>
          <w:sz w:val="20"/>
          <w:szCs w:val="20"/>
          <w:lang w:val="en-GB"/>
        </w:rPr>
        <w:t>performed</w:t>
      </w:r>
      <w:r w:rsidRPr="00EB6AF2">
        <w:rPr>
          <w:rFonts w:ascii="Arial" w:eastAsia="MS ??" w:hAnsi="Arial" w:cs="Arial"/>
          <w:color w:val="0000FF"/>
          <w:sz w:val="20"/>
          <w:szCs w:val="20"/>
          <w:lang w:val="en-GB"/>
        </w:rPr>
        <w:t xml:space="preserve"> to support the technical quality of the</w:t>
      </w:r>
      <w:r w:rsidRPr="00462841">
        <w:rPr>
          <w:color w:val="548DD4" w:themeColor="text2" w:themeTint="99"/>
        </w:rPr>
        <w:t xml:space="preserve"> </w:t>
      </w:r>
      <w:r w:rsidRPr="00EB6AF2">
        <w:rPr>
          <w:rFonts w:ascii="Arial" w:eastAsia="MS ??" w:hAnsi="Arial" w:cs="Arial"/>
          <w:color w:val="0000FF"/>
          <w:sz w:val="20"/>
          <w:szCs w:val="20"/>
          <w:lang w:val="en-GB"/>
        </w:rPr>
        <w:t>dataset(s).</w:t>
      </w:r>
    </w:p>
    <w:p w14:paraId="1AE086F6" w14:textId="77777777" w:rsidR="00462841" w:rsidRPr="00462841" w:rsidRDefault="00462841" w:rsidP="00462841">
      <w:pPr>
        <w:spacing w:after="0"/>
      </w:pPr>
    </w:p>
    <w:p w14:paraId="4605C7DF" w14:textId="77777777" w:rsidR="001E709B" w:rsidRPr="00462841" w:rsidRDefault="001E709B" w:rsidP="00462841">
      <w:pPr>
        <w:spacing w:after="0"/>
        <w:rPr>
          <w:color w:val="943634" w:themeColor="accent2" w:themeShade="BF"/>
        </w:rPr>
      </w:pPr>
      <w:r w:rsidRPr="00462841">
        <w:rPr>
          <w:color w:val="943634" w:themeColor="accent2" w:themeShade="BF"/>
        </w:rPr>
        <w:t>| REUSE POTENTIAL AND LIMITS |</w:t>
      </w:r>
    </w:p>
    <w:p w14:paraId="66D184AF" w14:textId="271C0ECC" w:rsidR="001E709B" w:rsidRPr="00EB6AF2" w:rsidRDefault="001E709B" w:rsidP="00462841">
      <w:pPr>
        <w:spacing w:after="0"/>
        <w:rPr>
          <w:rFonts w:ascii="Arial" w:eastAsia="MS ??" w:hAnsi="Arial" w:cs="Arial"/>
          <w:color w:val="0000FF"/>
          <w:sz w:val="20"/>
          <w:szCs w:val="20"/>
          <w:lang w:val="en-GB"/>
        </w:rPr>
      </w:pPr>
      <w:r w:rsidRPr="00EB6AF2">
        <w:rPr>
          <w:rFonts w:ascii="Arial" w:eastAsia="MS ??" w:hAnsi="Arial" w:cs="Arial"/>
          <w:color w:val="0000FF"/>
          <w:sz w:val="20"/>
          <w:szCs w:val="20"/>
          <w:lang w:val="en-GB"/>
        </w:rPr>
        <w:t xml:space="preserve">(ca. 50-200 words) </w:t>
      </w:r>
      <w:r w:rsidR="00D7009C" w:rsidRPr="00EB6AF2">
        <w:rPr>
          <w:rFonts w:ascii="Arial" w:eastAsia="MS ??" w:hAnsi="Arial" w:cs="Arial"/>
          <w:color w:val="0000FF"/>
          <w:sz w:val="20"/>
          <w:szCs w:val="20"/>
          <w:lang w:val="en-GB"/>
        </w:rPr>
        <w:t>Summarize the</w:t>
      </w:r>
      <w:r w:rsidRPr="00EB6AF2">
        <w:rPr>
          <w:rFonts w:ascii="Arial" w:eastAsia="MS ??" w:hAnsi="Arial" w:cs="Arial"/>
          <w:color w:val="0000FF"/>
          <w:sz w:val="20"/>
          <w:szCs w:val="20"/>
          <w:lang w:val="en-GB"/>
        </w:rPr>
        <w:t xml:space="preserve"> instructions to facilitate the reuse of </w:t>
      </w:r>
      <w:r w:rsidR="00D7009C" w:rsidRPr="00EB6AF2">
        <w:rPr>
          <w:rFonts w:ascii="Arial" w:eastAsia="MS ??" w:hAnsi="Arial" w:cs="Arial"/>
          <w:color w:val="0000FF"/>
          <w:sz w:val="20"/>
          <w:szCs w:val="20"/>
          <w:lang w:val="en-GB"/>
        </w:rPr>
        <w:t xml:space="preserve">the </w:t>
      </w:r>
      <w:r w:rsidRPr="00EB6AF2">
        <w:rPr>
          <w:rFonts w:ascii="Arial" w:eastAsia="MS ??" w:hAnsi="Arial" w:cs="Arial"/>
          <w:color w:val="0000FF"/>
          <w:sz w:val="20"/>
          <w:szCs w:val="20"/>
          <w:lang w:val="en-GB"/>
        </w:rPr>
        <w:t xml:space="preserve">datasets. </w:t>
      </w:r>
      <w:r w:rsidR="00D7009C" w:rsidRPr="00EB6AF2">
        <w:rPr>
          <w:rFonts w:ascii="Arial" w:eastAsia="MS ??" w:hAnsi="Arial" w:cs="Arial"/>
          <w:color w:val="0000FF"/>
          <w:sz w:val="20"/>
          <w:szCs w:val="20"/>
          <w:lang w:val="en-GB"/>
        </w:rPr>
        <w:t>D</w:t>
      </w:r>
      <w:r w:rsidRPr="00EB6AF2">
        <w:rPr>
          <w:rFonts w:ascii="Arial" w:eastAsia="MS ??" w:hAnsi="Arial" w:cs="Arial"/>
          <w:color w:val="0000FF"/>
          <w:sz w:val="20"/>
          <w:szCs w:val="20"/>
          <w:lang w:val="en-GB"/>
        </w:rPr>
        <w:t xml:space="preserve">escribe the ways in which the data/sample could be reused. </w:t>
      </w:r>
      <w:r w:rsidR="00BD6E3E">
        <w:rPr>
          <w:rFonts w:ascii="Arial" w:eastAsia="MS ??" w:hAnsi="Arial" w:cs="Arial"/>
          <w:color w:val="0000FF"/>
          <w:sz w:val="20"/>
          <w:szCs w:val="20"/>
          <w:lang w:val="en-GB"/>
        </w:rPr>
        <w:t>Present</w:t>
      </w:r>
      <w:r w:rsidR="00D7009C" w:rsidRPr="00EB6AF2">
        <w:rPr>
          <w:rFonts w:ascii="Arial" w:eastAsia="MS ??" w:hAnsi="Arial" w:cs="Arial"/>
          <w:color w:val="0000FF"/>
          <w:sz w:val="20"/>
          <w:szCs w:val="20"/>
          <w:lang w:val="en-GB"/>
        </w:rPr>
        <w:t xml:space="preserve"> all limits an</w:t>
      </w:r>
      <w:r w:rsidR="00BD6E3E">
        <w:rPr>
          <w:rFonts w:ascii="Arial" w:eastAsia="MS ??" w:hAnsi="Arial" w:cs="Arial"/>
          <w:color w:val="0000FF"/>
          <w:sz w:val="20"/>
          <w:szCs w:val="20"/>
          <w:lang w:val="en-GB"/>
        </w:rPr>
        <w:t>d potentialities of the dataset</w:t>
      </w:r>
      <w:r w:rsidR="00D7009C" w:rsidRPr="00EB6AF2">
        <w:rPr>
          <w:rFonts w:ascii="Arial" w:eastAsia="MS ??" w:hAnsi="Arial" w:cs="Arial"/>
          <w:color w:val="0000FF"/>
          <w:sz w:val="20"/>
          <w:szCs w:val="20"/>
          <w:lang w:val="en-GB"/>
        </w:rPr>
        <w:t>.</w:t>
      </w:r>
    </w:p>
    <w:p w14:paraId="29F87A55" w14:textId="77777777" w:rsidR="00462841" w:rsidRPr="00462841" w:rsidRDefault="00462841" w:rsidP="00462841">
      <w:pPr>
        <w:spacing w:after="0"/>
      </w:pPr>
    </w:p>
    <w:p w14:paraId="0EDC2324" w14:textId="77777777" w:rsidR="001E709B" w:rsidRPr="00462841" w:rsidRDefault="001E709B" w:rsidP="00462841">
      <w:pPr>
        <w:spacing w:after="0"/>
        <w:rPr>
          <w:color w:val="943634" w:themeColor="accent2" w:themeShade="BF"/>
        </w:rPr>
      </w:pPr>
      <w:r w:rsidRPr="00462841">
        <w:rPr>
          <w:color w:val="943634" w:themeColor="accent2" w:themeShade="BF"/>
        </w:rPr>
        <w:t>| REFERENCES |</w:t>
      </w:r>
    </w:p>
    <w:p w14:paraId="3CCA7062" w14:textId="77777777" w:rsidR="008E1D66" w:rsidRPr="00E014B5" w:rsidRDefault="008E1D66" w:rsidP="008E1D66">
      <w:pPr>
        <w:pStyle w:val="Style2"/>
        <w:rPr>
          <w:rFonts w:ascii="Arial" w:eastAsia="MS ??" w:hAnsi="Arial" w:cs="Arial"/>
          <w:color w:val="0000FF"/>
          <w:sz w:val="20"/>
          <w:szCs w:val="20"/>
          <w:lang w:val="en-GB"/>
        </w:rPr>
      </w:pPr>
      <w:r w:rsidRPr="00E014B5">
        <w:rPr>
          <w:rFonts w:ascii="Arial" w:eastAsia="MS ??" w:hAnsi="Arial" w:cs="Arial"/>
          <w:color w:val="0000FF"/>
          <w:sz w:val="20"/>
          <w:szCs w:val="20"/>
          <w:lang w:val="en-GB"/>
        </w:rPr>
        <w:t>Citation in the main text</w:t>
      </w:r>
    </w:p>
    <w:p w14:paraId="0D6812FE" w14:textId="280C0458" w:rsidR="00600319" w:rsidRPr="00E014B5" w:rsidRDefault="00600319" w:rsidP="00600319">
      <w:pPr>
        <w:spacing w:after="0"/>
        <w:rPr>
          <w:rFonts w:ascii="Arial" w:eastAsia="MS ??" w:hAnsi="Arial" w:cs="Arial"/>
          <w:color w:val="0000FF"/>
          <w:sz w:val="20"/>
          <w:szCs w:val="20"/>
          <w:lang w:val="en-GB"/>
        </w:rPr>
      </w:pPr>
      <w:r w:rsidRPr="00E014B5">
        <w:rPr>
          <w:rFonts w:ascii="Arial" w:eastAsia="MS ??" w:hAnsi="Arial" w:cs="Arial"/>
          <w:color w:val="0000FF"/>
          <w:sz w:val="20"/>
          <w:szCs w:val="20"/>
          <w:lang w:val="en-GB"/>
        </w:rPr>
        <w:sym w:font="Symbol" w:char="F0B7"/>
      </w:r>
      <w:r w:rsidRPr="00E014B5">
        <w:rPr>
          <w:rFonts w:ascii="Arial" w:eastAsia="MS ??" w:hAnsi="Arial" w:cs="Arial"/>
          <w:color w:val="0000FF"/>
          <w:sz w:val="20"/>
          <w:szCs w:val="20"/>
          <w:lang w:val="en-GB"/>
        </w:rPr>
        <w:t xml:space="preserve"> Citations of preprints are not accepted, unless formally peer-validated.</w:t>
      </w:r>
    </w:p>
    <w:p w14:paraId="3D463DA3" w14:textId="77777777" w:rsidR="008E1D66" w:rsidRPr="00E014B5" w:rsidRDefault="008E1D66" w:rsidP="00F041C9">
      <w:pPr>
        <w:spacing w:after="0"/>
        <w:rPr>
          <w:rFonts w:ascii="Arial" w:eastAsia="MS ??" w:hAnsi="Arial" w:cs="Arial"/>
          <w:color w:val="0000FF"/>
          <w:sz w:val="20"/>
          <w:szCs w:val="20"/>
          <w:lang w:val="en-GB"/>
        </w:rPr>
      </w:pPr>
      <w:r w:rsidRPr="00E014B5">
        <w:rPr>
          <w:rFonts w:ascii="Arial" w:eastAsia="MS ??" w:hAnsi="Arial" w:cs="Arial"/>
          <w:color w:val="0000FF"/>
          <w:sz w:val="20"/>
          <w:szCs w:val="20"/>
          <w:lang w:val="en-GB"/>
        </w:rPr>
        <w:sym w:font="Symbol" w:char="F0B7"/>
      </w:r>
      <w:r w:rsidRPr="00E014B5">
        <w:rPr>
          <w:rFonts w:ascii="Arial" w:eastAsia="MS ??" w:hAnsi="Arial" w:cs="Arial"/>
          <w:color w:val="0000FF"/>
          <w:sz w:val="20"/>
          <w:szCs w:val="20"/>
          <w:lang w:val="en-GB"/>
        </w:rPr>
        <w:t xml:space="preserve"> Cite references in the text by name and year in parentheses:</w:t>
      </w:r>
    </w:p>
    <w:p w14:paraId="4AB779F2" w14:textId="77777777" w:rsidR="008E1D66" w:rsidRPr="00E014B5" w:rsidRDefault="008E1D66" w:rsidP="008E1D66">
      <w:pPr>
        <w:pStyle w:val="Paragraphedeliste"/>
        <w:rPr>
          <w:rFonts w:ascii="Arial" w:eastAsia="MS ??" w:hAnsi="Arial" w:cs="Arial"/>
          <w:color w:val="0000FF"/>
          <w:sz w:val="20"/>
          <w:szCs w:val="20"/>
          <w:lang w:val="en-GB"/>
        </w:rPr>
      </w:pPr>
      <w:r w:rsidRPr="00E014B5">
        <w:rPr>
          <w:rFonts w:ascii="Arial" w:eastAsia="MS ??" w:hAnsi="Arial" w:cs="Arial"/>
          <w:color w:val="0000FF"/>
          <w:sz w:val="20"/>
          <w:szCs w:val="20"/>
          <w:lang w:val="en-GB"/>
        </w:rPr>
        <w:t>Negotiation research spans many disciplines (Thompson 1990).</w:t>
      </w:r>
    </w:p>
    <w:p w14:paraId="7BCE09AF" w14:textId="77777777" w:rsidR="008E1D66" w:rsidRPr="00E014B5" w:rsidRDefault="008E1D66" w:rsidP="008E1D66">
      <w:pPr>
        <w:pStyle w:val="Paragraphedeliste"/>
        <w:rPr>
          <w:rFonts w:ascii="Arial" w:eastAsia="MS ??" w:hAnsi="Arial" w:cs="Arial"/>
          <w:color w:val="0000FF"/>
          <w:sz w:val="20"/>
          <w:szCs w:val="20"/>
          <w:lang w:val="en-GB"/>
        </w:rPr>
      </w:pPr>
      <w:r w:rsidRPr="00E014B5">
        <w:rPr>
          <w:rFonts w:ascii="Arial" w:eastAsia="MS ??" w:hAnsi="Arial" w:cs="Arial"/>
          <w:color w:val="0000FF"/>
          <w:sz w:val="20"/>
          <w:szCs w:val="20"/>
          <w:lang w:val="en-GB"/>
        </w:rPr>
        <w:t xml:space="preserve">This result was later contradicted by </w:t>
      </w:r>
      <w:proofErr w:type="spellStart"/>
      <w:r w:rsidRPr="00E014B5">
        <w:rPr>
          <w:rFonts w:ascii="Arial" w:eastAsia="MS ??" w:hAnsi="Arial" w:cs="Arial"/>
          <w:color w:val="0000FF"/>
          <w:sz w:val="20"/>
          <w:szCs w:val="20"/>
          <w:lang w:val="en-GB"/>
        </w:rPr>
        <w:t>Petre</w:t>
      </w:r>
      <w:proofErr w:type="spellEnd"/>
      <w:r w:rsidRPr="00E014B5">
        <w:rPr>
          <w:rFonts w:ascii="Arial" w:eastAsia="MS ??" w:hAnsi="Arial" w:cs="Arial"/>
          <w:color w:val="0000FF"/>
          <w:sz w:val="20"/>
          <w:szCs w:val="20"/>
          <w:lang w:val="en-GB"/>
        </w:rPr>
        <w:t xml:space="preserve"> and </w:t>
      </w:r>
      <w:proofErr w:type="spellStart"/>
      <w:r w:rsidRPr="00E014B5">
        <w:rPr>
          <w:rFonts w:ascii="Arial" w:eastAsia="MS ??" w:hAnsi="Arial" w:cs="Arial"/>
          <w:color w:val="0000FF"/>
          <w:sz w:val="20"/>
          <w:szCs w:val="20"/>
          <w:lang w:val="en-GB"/>
        </w:rPr>
        <w:t>Kamoun</w:t>
      </w:r>
      <w:proofErr w:type="spellEnd"/>
      <w:r w:rsidRPr="00E014B5">
        <w:rPr>
          <w:rFonts w:ascii="Arial" w:eastAsia="MS ??" w:hAnsi="Arial" w:cs="Arial"/>
          <w:color w:val="0000FF"/>
          <w:sz w:val="20"/>
          <w:szCs w:val="20"/>
          <w:lang w:val="en-GB"/>
        </w:rPr>
        <w:t xml:space="preserve"> (2014).</w:t>
      </w:r>
    </w:p>
    <w:p w14:paraId="2A56776F" w14:textId="4790391E" w:rsidR="008E1D66" w:rsidRPr="00E014B5" w:rsidRDefault="008E1D66" w:rsidP="008E1D66">
      <w:pPr>
        <w:pStyle w:val="Paragraphedeliste"/>
        <w:rPr>
          <w:rFonts w:ascii="Arial" w:eastAsia="MS ??" w:hAnsi="Arial" w:cs="Arial"/>
          <w:color w:val="0000FF"/>
          <w:sz w:val="20"/>
          <w:szCs w:val="20"/>
          <w:lang w:val="en-GB"/>
        </w:rPr>
      </w:pPr>
      <w:r w:rsidRPr="00E014B5">
        <w:rPr>
          <w:rFonts w:ascii="Arial" w:eastAsia="MS ??" w:hAnsi="Arial" w:cs="Arial"/>
          <w:color w:val="0000FF"/>
          <w:sz w:val="20"/>
          <w:szCs w:val="20"/>
          <w:lang w:val="en-GB"/>
        </w:rPr>
        <w:t>This effect has been widely studied (Abbott 1991; Barakat et al. 1995;</w:t>
      </w:r>
      <w:r w:rsidR="00600319">
        <w:rPr>
          <w:rFonts w:ascii="Arial" w:eastAsia="MS ??" w:hAnsi="Arial" w:cs="Arial"/>
          <w:color w:val="0000FF"/>
          <w:sz w:val="20"/>
          <w:szCs w:val="20"/>
          <w:lang w:val="en-GB"/>
        </w:rPr>
        <w:t xml:space="preserve"> Kelso and Smith 1998</w:t>
      </w:r>
      <w:r w:rsidRPr="00E014B5">
        <w:rPr>
          <w:rFonts w:ascii="Arial" w:eastAsia="MS ??" w:hAnsi="Arial" w:cs="Arial"/>
          <w:color w:val="0000FF"/>
          <w:sz w:val="20"/>
          <w:szCs w:val="20"/>
          <w:lang w:val="en-GB"/>
        </w:rPr>
        <w:t>).</w:t>
      </w:r>
    </w:p>
    <w:p w14:paraId="31DE58B5" w14:textId="77777777" w:rsidR="008E1D66" w:rsidRPr="00E014B5" w:rsidRDefault="008E1D66" w:rsidP="008E1D66">
      <w:pPr>
        <w:pStyle w:val="Style2"/>
        <w:rPr>
          <w:rFonts w:ascii="Arial" w:eastAsia="MS ??" w:hAnsi="Arial" w:cs="Arial"/>
          <w:color w:val="0000FF"/>
          <w:sz w:val="20"/>
          <w:szCs w:val="20"/>
          <w:lang w:val="en-GB"/>
        </w:rPr>
      </w:pPr>
      <w:r w:rsidRPr="00E014B5">
        <w:rPr>
          <w:rFonts w:ascii="Arial" w:eastAsia="MS ??" w:hAnsi="Arial" w:cs="Arial"/>
          <w:color w:val="0000FF"/>
          <w:sz w:val="20"/>
          <w:szCs w:val="20"/>
          <w:lang w:val="en-GB"/>
        </w:rPr>
        <w:t>Reference list</w:t>
      </w:r>
    </w:p>
    <w:p w14:paraId="39FDE382" w14:textId="77777777" w:rsidR="008E1D66" w:rsidRPr="00E014B5" w:rsidRDefault="008E1D66" w:rsidP="00600319">
      <w:pPr>
        <w:spacing w:after="0"/>
        <w:jc w:val="both"/>
        <w:rPr>
          <w:rFonts w:ascii="Arial" w:eastAsia="MS ??" w:hAnsi="Arial" w:cs="Arial"/>
          <w:color w:val="0000FF"/>
          <w:sz w:val="20"/>
          <w:szCs w:val="20"/>
          <w:lang w:val="en-GB"/>
        </w:rPr>
      </w:pPr>
      <w:r w:rsidRPr="00E014B5">
        <w:rPr>
          <w:rFonts w:ascii="Arial" w:eastAsia="MS ??" w:hAnsi="Arial" w:cs="Arial"/>
          <w:color w:val="0000FF"/>
          <w:sz w:val="20"/>
          <w:szCs w:val="20"/>
          <w:lang w:val="en-GB"/>
        </w:rPr>
        <w:sym w:font="Symbol" w:char="F0B7"/>
      </w:r>
      <w:r w:rsidRPr="00E014B5">
        <w:rPr>
          <w:rFonts w:ascii="Arial" w:eastAsia="MS ??" w:hAnsi="Arial" w:cs="Arial"/>
          <w:color w:val="0000FF"/>
          <w:sz w:val="20"/>
          <w:szCs w:val="20"/>
          <w:lang w:val="en-GB"/>
        </w:rPr>
        <w:t xml:space="preserve"> Include all references cited in the text. </w:t>
      </w:r>
    </w:p>
    <w:p w14:paraId="5C0DBE34" w14:textId="77777777" w:rsidR="008E1D66" w:rsidRPr="00E014B5" w:rsidRDefault="008E1D66" w:rsidP="00600319">
      <w:pPr>
        <w:spacing w:after="0"/>
        <w:jc w:val="both"/>
        <w:rPr>
          <w:rFonts w:ascii="Arial" w:eastAsia="MS ??" w:hAnsi="Arial" w:cs="Arial"/>
          <w:color w:val="0000FF"/>
          <w:sz w:val="20"/>
          <w:szCs w:val="20"/>
          <w:lang w:val="en-GB"/>
        </w:rPr>
      </w:pPr>
      <w:r w:rsidRPr="00E014B5">
        <w:rPr>
          <w:rFonts w:ascii="Arial" w:eastAsia="MS ??" w:hAnsi="Arial" w:cs="Arial"/>
          <w:color w:val="0000FF"/>
          <w:sz w:val="20"/>
          <w:szCs w:val="20"/>
          <w:lang w:val="en-GB"/>
        </w:rPr>
        <w:sym w:font="Symbol" w:char="F0B7"/>
      </w:r>
      <w:r w:rsidRPr="00E014B5">
        <w:rPr>
          <w:rFonts w:ascii="Arial" w:eastAsia="MS ??" w:hAnsi="Arial" w:cs="Arial"/>
          <w:color w:val="0000FF"/>
          <w:sz w:val="20"/>
          <w:szCs w:val="20"/>
          <w:lang w:val="en-GB"/>
        </w:rPr>
        <w:t xml:space="preserve"> Mention personal communications and unpublished work in the text only. </w:t>
      </w:r>
    </w:p>
    <w:p w14:paraId="1646B1C7" w14:textId="64654E21" w:rsidR="008E1D66" w:rsidRPr="00E014B5" w:rsidRDefault="008E1D66" w:rsidP="00600319">
      <w:pPr>
        <w:spacing w:after="0"/>
        <w:jc w:val="both"/>
        <w:rPr>
          <w:rFonts w:ascii="Arial" w:eastAsia="MS ??" w:hAnsi="Arial" w:cs="Arial"/>
          <w:color w:val="0000FF"/>
          <w:sz w:val="20"/>
          <w:szCs w:val="20"/>
          <w:lang w:val="en-GB"/>
        </w:rPr>
      </w:pPr>
      <w:r w:rsidRPr="00E014B5">
        <w:rPr>
          <w:rFonts w:ascii="Arial" w:eastAsia="MS ??" w:hAnsi="Arial" w:cs="Arial"/>
          <w:color w:val="0000FF"/>
          <w:sz w:val="20"/>
          <w:szCs w:val="20"/>
          <w:lang w:val="en-GB"/>
        </w:rPr>
        <w:sym w:font="Symbol" w:char="F0B7"/>
      </w:r>
      <w:r w:rsidR="00CA7831">
        <w:rPr>
          <w:rFonts w:ascii="Arial" w:eastAsia="MS ??" w:hAnsi="Arial" w:cs="Arial"/>
          <w:color w:val="0000FF"/>
          <w:sz w:val="20"/>
          <w:szCs w:val="20"/>
          <w:lang w:val="en-GB"/>
        </w:rPr>
        <w:t xml:space="preserve"> Alphabetiz</w:t>
      </w:r>
      <w:r w:rsidR="00E014B5" w:rsidRPr="00E014B5">
        <w:rPr>
          <w:rFonts w:ascii="Arial" w:eastAsia="MS ??" w:hAnsi="Arial" w:cs="Arial"/>
          <w:color w:val="0000FF"/>
          <w:sz w:val="20"/>
          <w:szCs w:val="20"/>
          <w:lang w:val="en-GB"/>
        </w:rPr>
        <w:t>e</w:t>
      </w:r>
      <w:r w:rsidRPr="00E014B5">
        <w:rPr>
          <w:rFonts w:ascii="Arial" w:eastAsia="MS ??" w:hAnsi="Arial" w:cs="Arial"/>
          <w:color w:val="0000FF"/>
          <w:sz w:val="20"/>
          <w:szCs w:val="20"/>
          <w:lang w:val="en-GB"/>
        </w:rPr>
        <w:t xml:space="preserve"> the reference list entries by the last names of the first author of each work. Always use the standard abbreviation of a journal’s name according to the ISSN List of Title Word Abbreviations (</w:t>
      </w:r>
      <w:hyperlink r:id="rId11" w:history="1">
        <w:r w:rsidRPr="00E014B5">
          <w:rPr>
            <w:rFonts w:eastAsia="MS ??"/>
            <w:color w:val="0000FF"/>
            <w:lang w:val="en-GB"/>
          </w:rPr>
          <w:t>www.issn.org</w:t>
        </w:r>
      </w:hyperlink>
      <w:r w:rsidRPr="00E014B5">
        <w:rPr>
          <w:rFonts w:ascii="Arial" w:eastAsia="MS ??" w:hAnsi="Arial" w:cs="Arial"/>
          <w:color w:val="0000FF"/>
          <w:sz w:val="20"/>
          <w:szCs w:val="20"/>
          <w:lang w:val="en-GB"/>
        </w:rPr>
        <w:t>).</w:t>
      </w:r>
    </w:p>
    <w:p w14:paraId="311ECD73" w14:textId="77777777" w:rsidR="008E1D66" w:rsidRPr="00E014B5" w:rsidRDefault="008E1D66" w:rsidP="00600319">
      <w:pPr>
        <w:spacing w:after="0"/>
        <w:jc w:val="both"/>
        <w:rPr>
          <w:rFonts w:ascii="Arial" w:eastAsia="MS ??" w:hAnsi="Arial" w:cs="Arial"/>
          <w:color w:val="0000FF"/>
          <w:sz w:val="20"/>
          <w:szCs w:val="20"/>
          <w:lang w:val="en-GB"/>
        </w:rPr>
      </w:pPr>
      <w:r w:rsidRPr="00E014B5">
        <w:rPr>
          <w:rFonts w:ascii="Arial" w:eastAsia="MS ??" w:hAnsi="Arial" w:cs="Arial"/>
          <w:color w:val="0000FF"/>
          <w:sz w:val="20"/>
          <w:szCs w:val="20"/>
          <w:lang w:val="en-GB"/>
        </w:rPr>
        <w:sym w:font="Symbol" w:char="F0B7"/>
      </w:r>
      <w:r w:rsidRPr="00E014B5">
        <w:rPr>
          <w:rFonts w:ascii="Arial" w:eastAsia="MS ??" w:hAnsi="Arial" w:cs="Arial"/>
          <w:color w:val="0000FF"/>
          <w:sz w:val="20"/>
          <w:szCs w:val="20"/>
          <w:lang w:val="en-GB"/>
        </w:rPr>
        <w:t xml:space="preserve"> Indicate the DOI when available.</w:t>
      </w:r>
    </w:p>
    <w:p w14:paraId="05BC8A6D" w14:textId="36790FD6" w:rsidR="008E1D66" w:rsidRPr="00E014B5" w:rsidRDefault="008E1D66" w:rsidP="00600319">
      <w:pPr>
        <w:spacing w:after="0"/>
        <w:jc w:val="both"/>
        <w:rPr>
          <w:rFonts w:ascii="Arial" w:eastAsia="MS ??" w:hAnsi="Arial" w:cs="Arial"/>
          <w:color w:val="0000FF"/>
          <w:sz w:val="20"/>
          <w:szCs w:val="20"/>
          <w:lang w:val="en-GB"/>
        </w:rPr>
      </w:pPr>
      <w:r w:rsidRPr="00E014B5">
        <w:rPr>
          <w:rFonts w:ascii="Arial" w:eastAsia="MS ??" w:hAnsi="Arial" w:cs="Arial"/>
          <w:color w:val="0000FF"/>
          <w:sz w:val="20"/>
          <w:szCs w:val="20"/>
          <w:lang w:val="en-GB"/>
        </w:rPr>
        <w:sym w:font="Symbol" w:char="F0B7"/>
      </w:r>
      <w:r w:rsidRPr="00E014B5">
        <w:rPr>
          <w:rFonts w:ascii="Arial" w:eastAsia="MS ??" w:hAnsi="Arial" w:cs="Arial"/>
          <w:color w:val="0000FF"/>
          <w:sz w:val="20"/>
          <w:szCs w:val="20"/>
          <w:lang w:val="en-GB"/>
        </w:rPr>
        <w:t xml:space="preserve"> For authors using EndNote, we provide an output style that supports the formatting of in-text citations and reference list (</w:t>
      </w:r>
      <w:hyperlink r:id="rId12" w:history="1">
        <w:r w:rsidRPr="00E014B5">
          <w:rPr>
            <w:rFonts w:eastAsia="MS ??"/>
            <w:color w:val="0000FF"/>
            <w:lang w:val="en-GB"/>
          </w:rPr>
          <w:t xml:space="preserve">see </w:t>
        </w:r>
        <w:r w:rsidR="00F651B0">
          <w:rPr>
            <w:rFonts w:eastAsia="MS ??"/>
            <w:color w:val="0000FF"/>
            <w:lang w:val="en-GB"/>
          </w:rPr>
          <w:t>BMC</w:t>
        </w:r>
        <w:bookmarkStart w:id="0" w:name="_GoBack"/>
        <w:bookmarkEnd w:id="0"/>
        <w:r w:rsidRPr="00E014B5">
          <w:rPr>
            <w:rFonts w:eastAsia="MS ??"/>
            <w:color w:val="0000FF"/>
            <w:lang w:val="en-GB"/>
          </w:rPr>
          <w:t xml:space="preserve"> website</w:t>
        </w:r>
      </w:hyperlink>
      <w:r w:rsidRPr="00E014B5">
        <w:rPr>
          <w:rFonts w:ascii="Arial" w:eastAsia="MS ??" w:hAnsi="Arial" w:cs="Arial"/>
          <w:color w:val="0000FF"/>
          <w:sz w:val="20"/>
          <w:szCs w:val="20"/>
          <w:lang w:val="en-GB"/>
        </w:rPr>
        <w:t>).</w:t>
      </w:r>
    </w:p>
    <w:p w14:paraId="2D171C50" w14:textId="77777777" w:rsidR="008E1D66" w:rsidRPr="00E014B5" w:rsidRDefault="008E1D66" w:rsidP="008E1D66">
      <w:pPr>
        <w:spacing w:after="0"/>
        <w:rPr>
          <w:rFonts w:ascii="Arial" w:eastAsia="MS ??" w:hAnsi="Arial" w:cs="Arial"/>
          <w:color w:val="0000FF"/>
          <w:sz w:val="20"/>
          <w:szCs w:val="20"/>
          <w:lang w:val="en-GB"/>
        </w:rPr>
      </w:pPr>
    </w:p>
    <w:p w14:paraId="6AA6030D" w14:textId="77777777" w:rsidR="008E1D66" w:rsidRPr="00E014B5" w:rsidRDefault="008E1D66" w:rsidP="008E1D66">
      <w:pPr>
        <w:pStyle w:val="Paragraphedeliste"/>
        <w:numPr>
          <w:ilvl w:val="0"/>
          <w:numId w:val="4"/>
        </w:numPr>
        <w:spacing w:after="0" w:line="240" w:lineRule="auto"/>
        <w:rPr>
          <w:rFonts w:ascii="Arial" w:eastAsia="MS ??" w:hAnsi="Arial" w:cs="Arial"/>
          <w:color w:val="0000FF"/>
          <w:sz w:val="20"/>
          <w:szCs w:val="20"/>
          <w:lang w:val="en-GB"/>
        </w:rPr>
      </w:pPr>
      <w:r w:rsidRPr="00E014B5">
        <w:rPr>
          <w:rFonts w:ascii="Arial" w:eastAsia="MS ??" w:hAnsi="Arial" w:cs="Arial"/>
          <w:i/>
          <w:color w:val="0000FF"/>
          <w:sz w:val="20"/>
          <w:szCs w:val="20"/>
          <w:lang w:val="en-GB"/>
        </w:rPr>
        <w:t>Journal article</w:t>
      </w:r>
      <w:r w:rsidRPr="00E014B5">
        <w:rPr>
          <w:rFonts w:ascii="Arial" w:eastAsia="MS ??" w:hAnsi="Arial" w:cs="Arial"/>
          <w:color w:val="0000FF"/>
          <w:sz w:val="20"/>
          <w:szCs w:val="20"/>
          <w:lang w:val="en-GB"/>
        </w:rPr>
        <w:t xml:space="preserve"> (provide the names of all co-authors):</w:t>
      </w:r>
    </w:p>
    <w:p w14:paraId="7DCFE954" w14:textId="77777777" w:rsidR="008E1D66" w:rsidRPr="00E014B5" w:rsidRDefault="008E1D66" w:rsidP="008E1D66">
      <w:pPr>
        <w:rPr>
          <w:rFonts w:ascii="Arial" w:eastAsia="MS ??" w:hAnsi="Arial" w:cs="Arial"/>
          <w:color w:val="0000FF"/>
          <w:sz w:val="20"/>
          <w:szCs w:val="20"/>
          <w:lang w:val="en-GB"/>
        </w:rPr>
      </w:pPr>
      <w:r w:rsidRPr="00E014B5">
        <w:rPr>
          <w:rFonts w:ascii="Arial" w:eastAsia="MS ??" w:hAnsi="Arial" w:cs="Arial"/>
          <w:color w:val="0000FF"/>
          <w:sz w:val="20"/>
          <w:szCs w:val="20"/>
          <w:lang w:val="en-GB"/>
        </w:rPr>
        <w:t>Kebbi-</w:t>
      </w:r>
      <w:proofErr w:type="spellStart"/>
      <w:r w:rsidRPr="00E014B5">
        <w:rPr>
          <w:rFonts w:ascii="Arial" w:eastAsia="MS ??" w:hAnsi="Arial" w:cs="Arial"/>
          <w:color w:val="0000FF"/>
          <w:sz w:val="20"/>
          <w:szCs w:val="20"/>
          <w:lang w:val="en-GB"/>
        </w:rPr>
        <w:t>Benkeder</w:t>
      </w:r>
      <w:proofErr w:type="spellEnd"/>
      <w:r w:rsidRPr="00E014B5">
        <w:rPr>
          <w:rFonts w:ascii="Arial" w:eastAsia="MS ??" w:hAnsi="Arial" w:cs="Arial"/>
          <w:color w:val="0000FF"/>
          <w:sz w:val="20"/>
          <w:szCs w:val="20"/>
          <w:lang w:val="en-GB"/>
        </w:rPr>
        <w:t xml:space="preserve"> Z, Colin F, </w:t>
      </w:r>
      <w:proofErr w:type="spellStart"/>
      <w:r w:rsidRPr="00E014B5">
        <w:rPr>
          <w:rFonts w:ascii="Arial" w:eastAsia="MS ??" w:hAnsi="Arial" w:cs="Arial"/>
          <w:color w:val="0000FF"/>
          <w:sz w:val="20"/>
          <w:szCs w:val="20"/>
          <w:lang w:val="en-GB"/>
        </w:rPr>
        <w:t>Dumarçay</w:t>
      </w:r>
      <w:proofErr w:type="spellEnd"/>
      <w:r w:rsidRPr="00E014B5">
        <w:rPr>
          <w:rFonts w:ascii="Arial" w:eastAsia="MS ??" w:hAnsi="Arial" w:cs="Arial"/>
          <w:color w:val="0000FF"/>
          <w:sz w:val="20"/>
          <w:szCs w:val="20"/>
          <w:lang w:val="en-GB"/>
        </w:rPr>
        <w:t xml:space="preserve"> S, </w:t>
      </w:r>
      <w:proofErr w:type="spellStart"/>
      <w:r w:rsidRPr="00E014B5">
        <w:rPr>
          <w:rFonts w:ascii="Arial" w:eastAsia="MS ??" w:hAnsi="Arial" w:cs="Arial"/>
          <w:color w:val="0000FF"/>
          <w:sz w:val="20"/>
          <w:szCs w:val="20"/>
          <w:lang w:val="en-GB"/>
        </w:rPr>
        <w:t>Gérardin</w:t>
      </w:r>
      <w:proofErr w:type="spellEnd"/>
      <w:r w:rsidRPr="00E014B5">
        <w:rPr>
          <w:rFonts w:ascii="Arial" w:eastAsia="MS ??" w:hAnsi="Arial" w:cs="Arial"/>
          <w:color w:val="0000FF"/>
          <w:sz w:val="20"/>
          <w:szCs w:val="20"/>
          <w:lang w:val="en-GB"/>
        </w:rPr>
        <w:t xml:space="preserve"> P (2015) Quantification and characterization of </w:t>
      </w:r>
      <w:proofErr w:type="spellStart"/>
      <w:r w:rsidRPr="00E014B5">
        <w:rPr>
          <w:rFonts w:ascii="Arial" w:eastAsia="MS ??" w:hAnsi="Arial" w:cs="Arial"/>
          <w:color w:val="0000FF"/>
          <w:sz w:val="20"/>
          <w:szCs w:val="20"/>
          <w:lang w:val="en-GB"/>
        </w:rPr>
        <w:t>knotwood</w:t>
      </w:r>
      <w:proofErr w:type="spellEnd"/>
      <w:r w:rsidRPr="00E014B5">
        <w:rPr>
          <w:rFonts w:ascii="Arial" w:eastAsia="MS ??" w:hAnsi="Arial" w:cs="Arial"/>
          <w:color w:val="0000FF"/>
          <w:sz w:val="20"/>
          <w:szCs w:val="20"/>
          <w:lang w:val="en-GB"/>
        </w:rPr>
        <w:t xml:space="preserve"> extractives of 12 European softwood and hardwood species. Ann For Sci 72: 277-284. doi.org/10.1007/s13595-014-0428-7</w:t>
      </w:r>
    </w:p>
    <w:p w14:paraId="2C373307" w14:textId="77777777" w:rsidR="008E1D66" w:rsidRPr="00E014B5" w:rsidRDefault="008E1D66" w:rsidP="008E1D66">
      <w:pPr>
        <w:pStyle w:val="Paragraphedeliste"/>
        <w:numPr>
          <w:ilvl w:val="0"/>
          <w:numId w:val="5"/>
        </w:numPr>
        <w:autoSpaceDE w:val="0"/>
        <w:autoSpaceDN w:val="0"/>
        <w:adjustRightInd w:val="0"/>
        <w:spacing w:after="0" w:line="240" w:lineRule="auto"/>
        <w:rPr>
          <w:rFonts w:ascii="Arial" w:eastAsia="MS ??" w:hAnsi="Arial" w:cs="Arial"/>
          <w:i/>
          <w:color w:val="0000FF"/>
          <w:sz w:val="20"/>
          <w:szCs w:val="20"/>
          <w:lang w:val="en-GB"/>
        </w:rPr>
      </w:pPr>
      <w:r w:rsidRPr="00E014B5">
        <w:rPr>
          <w:rFonts w:ascii="Arial" w:eastAsia="MS ??" w:hAnsi="Arial" w:cs="Arial"/>
          <w:i/>
          <w:color w:val="0000FF"/>
          <w:sz w:val="20"/>
          <w:szCs w:val="20"/>
          <w:lang w:val="en-GB"/>
        </w:rPr>
        <w:t>Dataset</w:t>
      </w:r>
    </w:p>
    <w:p w14:paraId="5CAD6297" w14:textId="77777777" w:rsidR="008E1D66" w:rsidRPr="00E014B5" w:rsidRDefault="008E1D66" w:rsidP="008E1D66">
      <w:pPr>
        <w:rPr>
          <w:rFonts w:ascii="Arial" w:eastAsia="MS ??" w:hAnsi="Arial" w:cs="Arial"/>
          <w:color w:val="0000FF"/>
          <w:sz w:val="20"/>
          <w:szCs w:val="20"/>
          <w:lang w:val="en-GB"/>
        </w:rPr>
      </w:pPr>
      <w:proofErr w:type="spellStart"/>
      <w:r w:rsidRPr="00E014B5">
        <w:rPr>
          <w:rFonts w:ascii="Arial" w:eastAsia="MS ??" w:hAnsi="Arial" w:cs="Arial"/>
          <w:color w:val="0000FF"/>
          <w:sz w:val="20"/>
          <w:szCs w:val="20"/>
          <w:lang w:val="en-GB"/>
        </w:rPr>
        <w:t>Cantiani</w:t>
      </w:r>
      <w:proofErr w:type="spellEnd"/>
      <w:r w:rsidRPr="00E014B5">
        <w:rPr>
          <w:rFonts w:ascii="Arial" w:eastAsia="MS ??" w:hAnsi="Arial" w:cs="Arial"/>
          <w:color w:val="0000FF"/>
          <w:sz w:val="20"/>
          <w:szCs w:val="20"/>
          <w:lang w:val="en-GB"/>
        </w:rPr>
        <w:t xml:space="preserve"> P, </w:t>
      </w:r>
      <w:proofErr w:type="spellStart"/>
      <w:r w:rsidRPr="00E014B5">
        <w:rPr>
          <w:rFonts w:ascii="Arial" w:eastAsia="MS ??" w:hAnsi="Arial" w:cs="Arial"/>
          <w:color w:val="0000FF"/>
          <w:sz w:val="20"/>
          <w:szCs w:val="20"/>
          <w:lang w:val="en-GB"/>
        </w:rPr>
        <w:t>Marchi</w:t>
      </w:r>
      <w:proofErr w:type="spellEnd"/>
      <w:r w:rsidRPr="00E014B5">
        <w:rPr>
          <w:rFonts w:ascii="Arial" w:eastAsia="MS ??" w:hAnsi="Arial" w:cs="Arial"/>
          <w:color w:val="0000FF"/>
          <w:sz w:val="20"/>
          <w:szCs w:val="20"/>
          <w:lang w:val="en-GB"/>
        </w:rPr>
        <w:t xml:space="preserve"> M (2017) A spatial dataset of forest mensuration collected in black pine plantations in central Italy. V1. CREA. [Dataset]. </w:t>
      </w:r>
      <w:hyperlink r:id="rId13" w:history="1">
        <w:r w:rsidRPr="00E014B5">
          <w:rPr>
            <w:rFonts w:eastAsia="MS ??"/>
            <w:color w:val="0000FF"/>
            <w:lang w:val="en-GB"/>
          </w:rPr>
          <w:t>http://doi.org/10.5281/zenodo.438681</w:t>
        </w:r>
      </w:hyperlink>
    </w:p>
    <w:p w14:paraId="02AC2CE7" w14:textId="77777777" w:rsidR="008E1D66" w:rsidRPr="00E014B5" w:rsidRDefault="008E1D66" w:rsidP="008E1D66">
      <w:pPr>
        <w:pStyle w:val="Paragraphedeliste"/>
        <w:numPr>
          <w:ilvl w:val="0"/>
          <w:numId w:val="4"/>
        </w:numPr>
        <w:spacing w:after="0" w:line="240" w:lineRule="auto"/>
        <w:rPr>
          <w:rFonts w:ascii="Arial" w:eastAsia="MS ??" w:hAnsi="Arial" w:cs="Arial"/>
          <w:i/>
          <w:color w:val="0000FF"/>
          <w:sz w:val="20"/>
          <w:szCs w:val="20"/>
          <w:lang w:val="en-GB"/>
        </w:rPr>
      </w:pPr>
      <w:r w:rsidRPr="00E014B5">
        <w:rPr>
          <w:rFonts w:ascii="Arial" w:eastAsia="MS ??" w:hAnsi="Arial" w:cs="Arial"/>
          <w:i/>
          <w:color w:val="0000FF"/>
          <w:sz w:val="20"/>
          <w:szCs w:val="20"/>
          <w:lang w:val="en-GB"/>
        </w:rPr>
        <w:t>Article by DOI</w:t>
      </w:r>
    </w:p>
    <w:p w14:paraId="22433891" w14:textId="77777777" w:rsidR="008E1D66" w:rsidRPr="00E014B5" w:rsidRDefault="008E1D66" w:rsidP="008E1D66">
      <w:pPr>
        <w:rPr>
          <w:rFonts w:ascii="Arial" w:eastAsia="MS ??" w:hAnsi="Arial" w:cs="Arial"/>
          <w:color w:val="0000FF"/>
          <w:sz w:val="20"/>
          <w:szCs w:val="20"/>
          <w:lang w:val="en-GB"/>
        </w:rPr>
      </w:pPr>
      <w:proofErr w:type="spellStart"/>
      <w:r w:rsidRPr="00E014B5">
        <w:rPr>
          <w:rFonts w:ascii="Arial" w:eastAsia="MS ??" w:hAnsi="Arial" w:cs="Arial"/>
          <w:color w:val="0000FF"/>
          <w:sz w:val="20"/>
          <w:szCs w:val="20"/>
          <w:lang w:val="en-GB"/>
        </w:rPr>
        <w:t>Slifka</w:t>
      </w:r>
      <w:proofErr w:type="spellEnd"/>
      <w:r w:rsidRPr="00E014B5">
        <w:rPr>
          <w:rFonts w:ascii="Arial" w:eastAsia="MS ??" w:hAnsi="Arial" w:cs="Arial"/>
          <w:color w:val="0000FF"/>
          <w:sz w:val="20"/>
          <w:szCs w:val="20"/>
          <w:lang w:val="en-GB"/>
        </w:rPr>
        <w:t xml:space="preserve"> MK, Whitton JL (2000) Clinical implications of dysregulated cytokine production. J Mol Med. doi:10.1007/s001090000086</w:t>
      </w:r>
    </w:p>
    <w:p w14:paraId="63B3FB92" w14:textId="77777777" w:rsidR="008E1D66" w:rsidRPr="00E014B5" w:rsidRDefault="008E1D66" w:rsidP="008E1D66">
      <w:pPr>
        <w:pStyle w:val="Paragraphedeliste"/>
        <w:numPr>
          <w:ilvl w:val="0"/>
          <w:numId w:val="4"/>
        </w:numPr>
        <w:spacing w:after="0" w:line="240" w:lineRule="auto"/>
        <w:rPr>
          <w:rFonts w:ascii="Arial" w:eastAsia="MS ??" w:hAnsi="Arial" w:cs="Arial"/>
          <w:i/>
          <w:color w:val="0000FF"/>
          <w:sz w:val="20"/>
          <w:szCs w:val="20"/>
          <w:lang w:val="en-GB"/>
        </w:rPr>
      </w:pPr>
      <w:r w:rsidRPr="00E014B5">
        <w:rPr>
          <w:rFonts w:ascii="Arial" w:eastAsia="MS ??" w:hAnsi="Arial" w:cs="Arial"/>
          <w:i/>
          <w:color w:val="0000FF"/>
          <w:sz w:val="20"/>
          <w:szCs w:val="20"/>
          <w:lang w:val="en-GB"/>
        </w:rPr>
        <w:t>Book</w:t>
      </w:r>
    </w:p>
    <w:p w14:paraId="0AC70681" w14:textId="77777777" w:rsidR="008E1D66" w:rsidRPr="00E014B5" w:rsidRDefault="008E1D66" w:rsidP="008E1D66">
      <w:pPr>
        <w:rPr>
          <w:rFonts w:ascii="Arial" w:eastAsia="MS ??" w:hAnsi="Arial" w:cs="Arial"/>
          <w:color w:val="0000FF"/>
          <w:sz w:val="20"/>
          <w:szCs w:val="20"/>
          <w:lang w:val="en-GB"/>
        </w:rPr>
      </w:pPr>
      <w:r w:rsidRPr="00E014B5">
        <w:rPr>
          <w:rFonts w:ascii="Arial" w:eastAsia="MS ??" w:hAnsi="Arial" w:cs="Arial"/>
          <w:color w:val="0000FF"/>
          <w:sz w:val="20"/>
          <w:szCs w:val="20"/>
          <w:lang w:val="en-GB"/>
        </w:rPr>
        <w:lastRenderedPageBreak/>
        <w:t>South J, Blass B (2001) The future of modern genomics. Blackwell, London</w:t>
      </w:r>
    </w:p>
    <w:p w14:paraId="10513D03" w14:textId="77777777" w:rsidR="008E1D66" w:rsidRPr="00E014B5" w:rsidRDefault="008E1D66" w:rsidP="008E1D66">
      <w:pPr>
        <w:pStyle w:val="Paragraphedeliste"/>
        <w:numPr>
          <w:ilvl w:val="0"/>
          <w:numId w:val="4"/>
        </w:numPr>
        <w:spacing w:after="0" w:line="240" w:lineRule="auto"/>
        <w:rPr>
          <w:rFonts w:ascii="Arial" w:eastAsia="MS ??" w:hAnsi="Arial" w:cs="Arial"/>
          <w:i/>
          <w:color w:val="0000FF"/>
          <w:sz w:val="20"/>
          <w:szCs w:val="20"/>
          <w:lang w:val="en-GB"/>
        </w:rPr>
      </w:pPr>
      <w:r w:rsidRPr="00E014B5">
        <w:rPr>
          <w:rFonts w:ascii="Arial" w:eastAsia="MS ??" w:hAnsi="Arial" w:cs="Arial"/>
          <w:i/>
          <w:color w:val="0000FF"/>
          <w:sz w:val="20"/>
          <w:szCs w:val="20"/>
          <w:lang w:val="en-GB"/>
        </w:rPr>
        <w:t>Book chapter</w:t>
      </w:r>
    </w:p>
    <w:p w14:paraId="2F1A4274" w14:textId="1C32127B" w:rsidR="008E1D66" w:rsidRDefault="008E1D66" w:rsidP="008E1D66">
      <w:pPr>
        <w:rPr>
          <w:rFonts w:ascii="Arial" w:eastAsia="MS ??" w:hAnsi="Arial" w:cs="Arial"/>
          <w:color w:val="0000FF"/>
          <w:sz w:val="20"/>
          <w:szCs w:val="20"/>
          <w:lang w:val="en-GB"/>
        </w:rPr>
      </w:pPr>
      <w:r w:rsidRPr="00E014B5">
        <w:rPr>
          <w:rFonts w:ascii="Arial" w:eastAsia="MS ??" w:hAnsi="Arial" w:cs="Arial"/>
          <w:color w:val="0000FF"/>
          <w:sz w:val="20"/>
          <w:szCs w:val="20"/>
          <w:lang w:val="en-GB"/>
        </w:rPr>
        <w:t>Brown B, Aaron M (2001) The politics of nature. In: Smith J (ed) The rise of modern</w:t>
      </w:r>
      <w:r w:rsidR="00E014B5" w:rsidRPr="00E014B5">
        <w:rPr>
          <w:rFonts w:ascii="Arial" w:eastAsia="MS ??" w:hAnsi="Arial" w:cs="Arial"/>
          <w:color w:val="0000FF"/>
          <w:sz w:val="20"/>
          <w:szCs w:val="20"/>
          <w:lang w:val="en-GB"/>
        </w:rPr>
        <w:t xml:space="preserve"> </w:t>
      </w:r>
      <w:r w:rsidRPr="00E014B5">
        <w:rPr>
          <w:rFonts w:ascii="Arial" w:eastAsia="MS ??" w:hAnsi="Arial" w:cs="Arial"/>
          <w:color w:val="0000FF"/>
          <w:sz w:val="20"/>
          <w:szCs w:val="20"/>
          <w:lang w:val="en-GB"/>
        </w:rPr>
        <w:t xml:space="preserve">genomics, 3rd </w:t>
      </w:r>
      <w:proofErr w:type="spellStart"/>
      <w:r w:rsidRPr="00E014B5">
        <w:rPr>
          <w:rFonts w:ascii="Arial" w:eastAsia="MS ??" w:hAnsi="Arial" w:cs="Arial"/>
          <w:color w:val="0000FF"/>
          <w:sz w:val="20"/>
          <w:szCs w:val="20"/>
          <w:lang w:val="en-GB"/>
        </w:rPr>
        <w:t>edn</w:t>
      </w:r>
      <w:proofErr w:type="spellEnd"/>
      <w:r w:rsidRPr="00E014B5">
        <w:rPr>
          <w:rFonts w:ascii="Arial" w:eastAsia="MS ??" w:hAnsi="Arial" w:cs="Arial"/>
          <w:color w:val="0000FF"/>
          <w:sz w:val="20"/>
          <w:szCs w:val="20"/>
          <w:lang w:val="en-GB"/>
        </w:rPr>
        <w:t>. Wiley, New York, pp 230-257</w:t>
      </w:r>
    </w:p>
    <w:p w14:paraId="7C4EBD3B" w14:textId="77777777" w:rsidR="00600319" w:rsidRPr="00E014B5" w:rsidRDefault="00600319" w:rsidP="008E1D66">
      <w:pPr>
        <w:rPr>
          <w:rFonts w:ascii="Arial" w:eastAsia="MS ??" w:hAnsi="Arial" w:cs="Arial"/>
          <w:color w:val="0000FF"/>
          <w:sz w:val="20"/>
          <w:szCs w:val="20"/>
          <w:lang w:val="en-GB"/>
        </w:rPr>
      </w:pPr>
    </w:p>
    <w:p w14:paraId="1D742559" w14:textId="77777777" w:rsidR="008E1D66" w:rsidRPr="00E014B5" w:rsidRDefault="008E1D66" w:rsidP="008E1D66">
      <w:pPr>
        <w:pStyle w:val="Paragraphedeliste"/>
        <w:numPr>
          <w:ilvl w:val="0"/>
          <w:numId w:val="4"/>
        </w:numPr>
        <w:spacing w:after="0" w:line="240" w:lineRule="auto"/>
        <w:rPr>
          <w:rFonts w:ascii="Arial" w:eastAsia="MS ??" w:hAnsi="Arial" w:cs="Arial"/>
          <w:i/>
          <w:color w:val="0000FF"/>
          <w:sz w:val="20"/>
          <w:szCs w:val="20"/>
          <w:lang w:val="en-GB"/>
        </w:rPr>
      </w:pPr>
      <w:r w:rsidRPr="00E014B5">
        <w:rPr>
          <w:rFonts w:ascii="Arial" w:eastAsia="MS ??" w:hAnsi="Arial" w:cs="Arial"/>
          <w:i/>
          <w:color w:val="0000FF"/>
          <w:sz w:val="20"/>
          <w:szCs w:val="20"/>
          <w:lang w:val="en-GB"/>
        </w:rPr>
        <w:t>Online document</w:t>
      </w:r>
    </w:p>
    <w:p w14:paraId="0BC98C92" w14:textId="77777777" w:rsidR="008E1D66" w:rsidRPr="00E014B5" w:rsidRDefault="008E1D66" w:rsidP="008E1D66">
      <w:pPr>
        <w:rPr>
          <w:rFonts w:ascii="Arial" w:eastAsia="MS ??" w:hAnsi="Arial" w:cs="Arial"/>
          <w:color w:val="0000FF"/>
          <w:sz w:val="20"/>
          <w:szCs w:val="20"/>
          <w:lang w:val="en-GB"/>
        </w:rPr>
      </w:pPr>
      <w:r w:rsidRPr="00E014B5">
        <w:rPr>
          <w:rFonts w:ascii="Arial" w:eastAsia="MS ??" w:hAnsi="Arial" w:cs="Arial"/>
          <w:color w:val="0000FF"/>
          <w:sz w:val="20"/>
          <w:szCs w:val="20"/>
          <w:lang w:val="en-GB"/>
        </w:rPr>
        <w:t xml:space="preserve">Cartwright J (2007) Big stars have weather too. IOP Publishing </w:t>
      </w:r>
      <w:proofErr w:type="spellStart"/>
      <w:r w:rsidRPr="00E014B5">
        <w:rPr>
          <w:rFonts w:ascii="Arial" w:eastAsia="MS ??" w:hAnsi="Arial" w:cs="Arial"/>
          <w:color w:val="0000FF"/>
          <w:sz w:val="20"/>
          <w:szCs w:val="20"/>
          <w:lang w:val="en-GB"/>
        </w:rPr>
        <w:t>PhysicsWeb</w:t>
      </w:r>
      <w:proofErr w:type="spellEnd"/>
      <w:r w:rsidRPr="00E014B5">
        <w:rPr>
          <w:rFonts w:ascii="Arial" w:eastAsia="MS ??" w:hAnsi="Arial" w:cs="Arial"/>
          <w:color w:val="0000FF"/>
          <w:sz w:val="20"/>
          <w:szCs w:val="20"/>
          <w:lang w:val="en-GB"/>
        </w:rPr>
        <w:t>. http://physicsweb.org/articles/news/11/6/16/1. Accessed 26 June 2007</w:t>
      </w:r>
    </w:p>
    <w:p w14:paraId="4E226A38" w14:textId="77777777" w:rsidR="008E1D66" w:rsidRPr="00E014B5" w:rsidRDefault="008E1D66" w:rsidP="008E1D66">
      <w:pPr>
        <w:pStyle w:val="Paragraphedeliste"/>
        <w:numPr>
          <w:ilvl w:val="0"/>
          <w:numId w:val="4"/>
        </w:numPr>
        <w:spacing w:after="0" w:line="240" w:lineRule="auto"/>
        <w:rPr>
          <w:rFonts w:ascii="Arial" w:eastAsia="MS ??" w:hAnsi="Arial" w:cs="Arial"/>
          <w:color w:val="0000FF"/>
          <w:sz w:val="20"/>
          <w:szCs w:val="20"/>
          <w:lang w:val="en-GB"/>
        </w:rPr>
      </w:pPr>
      <w:r w:rsidRPr="00E014B5">
        <w:rPr>
          <w:rFonts w:ascii="Arial" w:eastAsia="MS ??" w:hAnsi="Arial" w:cs="Arial"/>
          <w:color w:val="0000FF"/>
          <w:sz w:val="20"/>
          <w:szCs w:val="20"/>
          <w:lang w:val="en-GB"/>
        </w:rPr>
        <w:t>Dissertation</w:t>
      </w:r>
    </w:p>
    <w:p w14:paraId="12A24613" w14:textId="0633A0BD" w:rsidR="008E1D66" w:rsidRPr="00E014B5" w:rsidRDefault="008E1D66" w:rsidP="008E1D66">
      <w:pPr>
        <w:rPr>
          <w:rFonts w:ascii="Arial" w:eastAsia="MS ??" w:hAnsi="Arial" w:cs="Arial"/>
          <w:color w:val="0000FF"/>
          <w:sz w:val="20"/>
          <w:szCs w:val="20"/>
          <w:lang w:val="en-GB"/>
        </w:rPr>
      </w:pPr>
      <w:r w:rsidRPr="00E014B5">
        <w:rPr>
          <w:rFonts w:ascii="Arial" w:eastAsia="MS ??" w:hAnsi="Arial" w:cs="Arial"/>
          <w:color w:val="0000FF"/>
          <w:sz w:val="20"/>
          <w:szCs w:val="20"/>
          <w:lang w:val="en-GB"/>
        </w:rPr>
        <w:t>Trent JW (1975) Experimental acute renal failure. Dissertation, University of California</w:t>
      </w:r>
      <w:r w:rsidR="00E014B5">
        <w:rPr>
          <w:rFonts w:ascii="Arial" w:eastAsia="MS ??" w:hAnsi="Arial" w:cs="Arial"/>
          <w:color w:val="0000FF"/>
          <w:sz w:val="20"/>
          <w:szCs w:val="20"/>
          <w:lang w:val="en-GB"/>
        </w:rPr>
        <w:t>.</w:t>
      </w:r>
    </w:p>
    <w:p w14:paraId="6C00C350" w14:textId="77777777" w:rsidR="00462841" w:rsidRDefault="00462841" w:rsidP="00462841">
      <w:pPr>
        <w:spacing w:after="0"/>
      </w:pPr>
    </w:p>
    <w:p w14:paraId="599284AF" w14:textId="4277E8C6" w:rsidR="001E709B" w:rsidRPr="00462841" w:rsidRDefault="001E709B" w:rsidP="00462841">
      <w:pPr>
        <w:spacing w:after="0"/>
        <w:rPr>
          <w:color w:val="F79646" w:themeColor="accent6"/>
        </w:rPr>
      </w:pPr>
      <w:r w:rsidRPr="00462841">
        <w:rPr>
          <w:color w:val="F79646" w:themeColor="accent6"/>
        </w:rPr>
        <w:t>| TABLES |</w:t>
      </w:r>
    </w:p>
    <w:p w14:paraId="632D915E" w14:textId="77777777" w:rsidR="00E014B5" w:rsidRPr="00E014B5" w:rsidRDefault="00E014B5" w:rsidP="00600319">
      <w:pPr>
        <w:spacing w:after="0"/>
        <w:jc w:val="both"/>
        <w:rPr>
          <w:rFonts w:ascii="Arial" w:eastAsia="MS ??" w:hAnsi="Arial" w:cs="Arial"/>
          <w:color w:val="0000FF"/>
          <w:sz w:val="20"/>
          <w:szCs w:val="20"/>
          <w:lang w:val="en-GB"/>
        </w:rPr>
      </w:pPr>
      <w:r w:rsidRPr="00E014B5">
        <w:rPr>
          <w:rFonts w:ascii="Arial" w:eastAsia="MS ??" w:hAnsi="Arial" w:cs="Arial"/>
          <w:color w:val="0000FF"/>
          <w:sz w:val="20"/>
          <w:szCs w:val="20"/>
          <w:lang w:val="en-GB"/>
        </w:rPr>
        <w:sym w:font="Symbol" w:char="F0B7"/>
      </w:r>
      <w:r w:rsidRPr="00E014B5">
        <w:rPr>
          <w:rFonts w:ascii="Arial" w:eastAsia="MS ??" w:hAnsi="Arial" w:cs="Arial"/>
          <w:color w:val="0000FF"/>
          <w:sz w:val="20"/>
          <w:szCs w:val="20"/>
          <w:lang w:val="en-GB"/>
        </w:rPr>
        <w:t xml:space="preserve"> Number all tables using Arabic numerals. </w:t>
      </w:r>
    </w:p>
    <w:p w14:paraId="662EB9D5" w14:textId="77777777" w:rsidR="00E014B5" w:rsidRPr="00E014B5" w:rsidRDefault="00E014B5" w:rsidP="00600319">
      <w:pPr>
        <w:spacing w:after="0"/>
        <w:jc w:val="both"/>
        <w:rPr>
          <w:rFonts w:ascii="Arial" w:eastAsia="MS ??" w:hAnsi="Arial" w:cs="Arial"/>
          <w:color w:val="0000FF"/>
          <w:sz w:val="20"/>
          <w:szCs w:val="20"/>
          <w:lang w:val="en-GB"/>
        </w:rPr>
      </w:pPr>
      <w:r w:rsidRPr="00E014B5">
        <w:rPr>
          <w:rFonts w:ascii="Arial" w:eastAsia="MS ??" w:hAnsi="Arial" w:cs="Arial"/>
          <w:color w:val="0000FF"/>
          <w:sz w:val="20"/>
          <w:szCs w:val="20"/>
          <w:lang w:val="en-GB"/>
        </w:rPr>
        <w:sym w:font="Symbol" w:char="F0B7"/>
      </w:r>
      <w:r w:rsidRPr="00E014B5">
        <w:rPr>
          <w:rFonts w:ascii="Arial" w:eastAsia="MS ??" w:hAnsi="Arial" w:cs="Arial"/>
          <w:color w:val="0000FF"/>
          <w:sz w:val="20"/>
          <w:szCs w:val="20"/>
          <w:lang w:val="en-GB"/>
        </w:rPr>
        <w:t xml:space="preserve"> Cite tables in the text in consecutive numerical order. </w:t>
      </w:r>
    </w:p>
    <w:p w14:paraId="299C15CB" w14:textId="77777777" w:rsidR="00E014B5" w:rsidRPr="00E014B5" w:rsidRDefault="00E014B5" w:rsidP="00600319">
      <w:pPr>
        <w:spacing w:after="0"/>
        <w:jc w:val="both"/>
        <w:rPr>
          <w:rFonts w:ascii="Arial" w:eastAsia="MS ??" w:hAnsi="Arial" w:cs="Arial"/>
          <w:color w:val="0000FF"/>
          <w:sz w:val="20"/>
          <w:szCs w:val="20"/>
          <w:lang w:val="en-GB"/>
        </w:rPr>
      </w:pPr>
      <w:r w:rsidRPr="00E014B5">
        <w:rPr>
          <w:rFonts w:ascii="Arial" w:eastAsia="MS ??" w:hAnsi="Arial" w:cs="Arial"/>
          <w:color w:val="0000FF"/>
          <w:sz w:val="20"/>
          <w:szCs w:val="20"/>
          <w:lang w:val="en-GB"/>
        </w:rPr>
        <w:sym w:font="Symbol" w:char="F0B7"/>
      </w:r>
      <w:r w:rsidRPr="00E014B5">
        <w:rPr>
          <w:rFonts w:ascii="Arial" w:eastAsia="MS ??" w:hAnsi="Arial" w:cs="Arial"/>
          <w:color w:val="0000FF"/>
          <w:sz w:val="20"/>
          <w:szCs w:val="20"/>
          <w:lang w:val="en-GB"/>
        </w:rPr>
        <w:t xml:space="preserve"> Supply a table caption (title) explaining the components of the table, for each table. </w:t>
      </w:r>
    </w:p>
    <w:p w14:paraId="6963C6FF" w14:textId="7607929B" w:rsidR="00E014B5" w:rsidRPr="00EB6AF2" w:rsidRDefault="00E014B5" w:rsidP="00600319">
      <w:pPr>
        <w:spacing w:after="0"/>
        <w:jc w:val="both"/>
        <w:rPr>
          <w:rFonts w:ascii="Arial" w:eastAsia="MS ??" w:hAnsi="Arial" w:cs="Arial"/>
          <w:color w:val="0000FF"/>
          <w:sz w:val="20"/>
          <w:szCs w:val="20"/>
          <w:lang w:val="en-GB"/>
        </w:rPr>
      </w:pPr>
      <w:r w:rsidRPr="00E014B5">
        <w:rPr>
          <w:rFonts w:ascii="Arial" w:eastAsia="MS ??" w:hAnsi="Arial" w:cs="Arial"/>
          <w:color w:val="0000FF"/>
          <w:sz w:val="20"/>
          <w:szCs w:val="20"/>
          <w:lang w:val="en-GB"/>
        </w:rPr>
        <w:sym w:font="Symbol" w:char="F0B7"/>
      </w:r>
      <w:r w:rsidRPr="00E014B5">
        <w:rPr>
          <w:rFonts w:ascii="Arial" w:eastAsia="MS ??" w:hAnsi="Arial" w:cs="Arial"/>
          <w:color w:val="0000FF"/>
          <w:sz w:val="20"/>
          <w:szCs w:val="20"/>
          <w:lang w:val="en-GB"/>
        </w:rPr>
        <w:t xml:space="preserve"> Identify any previously published material by giving the original source in the form of a reference at the end of the table caption.</w:t>
      </w:r>
    </w:p>
    <w:p w14:paraId="004A5B1C" w14:textId="7193F144" w:rsidR="00E014B5" w:rsidRDefault="00E014B5" w:rsidP="00600319">
      <w:pPr>
        <w:spacing w:after="0"/>
        <w:jc w:val="both"/>
        <w:rPr>
          <w:rFonts w:ascii="Arial" w:eastAsia="MS ??" w:hAnsi="Arial" w:cs="Arial"/>
          <w:color w:val="0000FF"/>
          <w:sz w:val="20"/>
          <w:szCs w:val="20"/>
          <w:lang w:val="en-GB"/>
        </w:rPr>
      </w:pPr>
      <w:r w:rsidRPr="00E014B5">
        <w:rPr>
          <w:rFonts w:ascii="Arial" w:eastAsia="MS ??" w:hAnsi="Arial" w:cs="Arial"/>
          <w:color w:val="0000FF"/>
          <w:sz w:val="20"/>
          <w:szCs w:val="20"/>
          <w:lang w:val="en-GB"/>
        </w:rPr>
        <w:sym w:font="Symbol" w:char="F0B7"/>
      </w:r>
      <w:r w:rsidRPr="00E014B5">
        <w:rPr>
          <w:rFonts w:ascii="Arial" w:eastAsia="MS ??" w:hAnsi="Arial" w:cs="Arial"/>
          <w:color w:val="0000FF"/>
          <w:sz w:val="20"/>
          <w:szCs w:val="20"/>
          <w:lang w:val="en-GB"/>
        </w:rPr>
        <w:t xml:space="preserve"> </w:t>
      </w:r>
      <w:r w:rsidRPr="00EB6AF2">
        <w:rPr>
          <w:rFonts w:ascii="Arial" w:eastAsia="MS ??" w:hAnsi="Arial" w:cs="Arial"/>
          <w:color w:val="0000FF"/>
          <w:sz w:val="20"/>
          <w:szCs w:val="20"/>
          <w:lang w:val="en-GB"/>
        </w:rPr>
        <w:t xml:space="preserve">Indicate footnotes by superscript lower-case letters (or asterisks for significance values and other statistical data) and include the footnotes beneath the table. </w:t>
      </w:r>
    </w:p>
    <w:p w14:paraId="7616A3F1" w14:textId="77777777" w:rsidR="00600319" w:rsidRPr="007F6412" w:rsidRDefault="00600319" w:rsidP="00600319">
      <w:pPr>
        <w:pStyle w:val="Lgende"/>
        <w:spacing w:before="240" w:after="0"/>
        <w:jc w:val="both"/>
        <w:rPr>
          <w:rFonts w:ascii="Arial" w:hAnsi="Arial" w:cs="Arial"/>
          <w:color w:val="0000FF"/>
          <w:sz w:val="20"/>
          <w:szCs w:val="20"/>
          <w:lang w:val="en-GB"/>
        </w:rPr>
      </w:pPr>
      <w:r w:rsidRPr="00600319">
        <w:rPr>
          <w:rFonts w:ascii="Arial" w:hAnsi="Arial" w:cs="Arial"/>
          <w:color w:val="0000FF"/>
          <w:sz w:val="20"/>
          <w:szCs w:val="20"/>
          <w:lang w:val="en-GB"/>
        </w:rPr>
        <w:t xml:space="preserve">Table </w:t>
      </w:r>
      <w:r w:rsidRPr="00600319">
        <w:rPr>
          <w:rFonts w:ascii="Arial" w:hAnsi="Arial" w:cs="Arial"/>
          <w:color w:val="0000FF"/>
          <w:sz w:val="20"/>
          <w:szCs w:val="20"/>
          <w:lang w:val="en-GB"/>
        </w:rPr>
        <w:fldChar w:fldCharType="begin"/>
      </w:r>
      <w:r w:rsidRPr="00600319">
        <w:rPr>
          <w:rFonts w:ascii="Arial" w:hAnsi="Arial" w:cs="Arial"/>
          <w:color w:val="0000FF"/>
          <w:sz w:val="20"/>
          <w:szCs w:val="20"/>
          <w:lang w:val="en-GB"/>
        </w:rPr>
        <w:instrText xml:space="preserve"> SEQ Table \* ARABIC </w:instrText>
      </w:r>
      <w:r w:rsidRPr="00600319">
        <w:rPr>
          <w:rFonts w:ascii="Arial" w:hAnsi="Arial" w:cs="Arial"/>
          <w:color w:val="0000FF"/>
          <w:sz w:val="20"/>
          <w:szCs w:val="20"/>
          <w:lang w:val="en-GB"/>
        </w:rPr>
        <w:fldChar w:fldCharType="separate"/>
      </w:r>
      <w:r w:rsidR="00304AFC">
        <w:rPr>
          <w:rFonts w:ascii="Arial" w:hAnsi="Arial" w:cs="Arial"/>
          <w:noProof/>
          <w:color w:val="0000FF"/>
          <w:sz w:val="20"/>
          <w:szCs w:val="20"/>
          <w:lang w:val="en-GB"/>
        </w:rPr>
        <w:t>1</w:t>
      </w:r>
      <w:r w:rsidRPr="00600319">
        <w:rPr>
          <w:rFonts w:ascii="Arial" w:hAnsi="Arial" w:cs="Arial"/>
          <w:noProof/>
          <w:color w:val="0000FF"/>
          <w:sz w:val="20"/>
          <w:szCs w:val="20"/>
          <w:lang w:val="en-GB"/>
        </w:rPr>
        <w:fldChar w:fldCharType="end"/>
      </w:r>
      <w:r w:rsidRPr="007F6412">
        <w:rPr>
          <w:rFonts w:ascii="Arial" w:hAnsi="Arial" w:cs="Arial"/>
          <w:b w:val="0"/>
          <w:color w:val="0000FF"/>
          <w:sz w:val="20"/>
          <w:szCs w:val="20"/>
          <w:lang w:val="en-GB"/>
        </w:rPr>
        <w:t>. An example of a table</w:t>
      </w:r>
      <w:r w:rsidRPr="007F6412">
        <w:rPr>
          <w:rFonts w:ascii="Arial" w:hAnsi="Arial" w:cs="Arial"/>
          <w:color w:val="0000FF"/>
          <w:sz w:val="20"/>
          <w:szCs w:val="20"/>
          <w:lang w:val="en-GB"/>
        </w:rPr>
        <w:t>.</w:t>
      </w:r>
    </w:p>
    <w:tbl>
      <w:tblPr>
        <w:tblpPr w:leftFromText="141" w:rightFromText="141" w:vertAnchor="text" w:horzAnchor="margin" w:tblpY="356"/>
        <w:tblW w:w="0" w:type="auto"/>
        <w:tblLook w:val="01E0" w:firstRow="1" w:lastRow="1" w:firstColumn="1" w:lastColumn="1" w:noHBand="0" w:noVBand="0"/>
      </w:tblPr>
      <w:tblGrid>
        <w:gridCol w:w="1878"/>
        <w:gridCol w:w="1276"/>
        <w:gridCol w:w="1190"/>
      </w:tblGrid>
      <w:tr w:rsidR="00600319" w:rsidRPr="007F6412" w14:paraId="0CEBFCE5" w14:textId="77777777" w:rsidTr="008D3EFF">
        <w:tc>
          <w:tcPr>
            <w:tcW w:w="1878" w:type="dxa"/>
            <w:tcBorders>
              <w:top w:val="single" w:sz="4" w:space="0" w:color="auto"/>
              <w:bottom w:val="single" w:sz="4" w:space="0" w:color="auto"/>
            </w:tcBorders>
          </w:tcPr>
          <w:p w14:paraId="5D9C3FEC" w14:textId="77777777" w:rsidR="00600319" w:rsidRPr="007F6412" w:rsidRDefault="00600319" w:rsidP="008D3EFF">
            <w:pPr>
              <w:pStyle w:val="Els-table-col-head"/>
              <w:spacing w:after="0" w:line="360" w:lineRule="auto"/>
              <w:jc w:val="both"/>
              <w:rPr>
                <w:rFonts w:ascii="Arial" w:hAnsi="Arial" w:cs="Arial"/>
                <w:color w:val="0000FF"/>
                <w:sz w:val="20"/>
                <w:lang w:val="en-GB"/>
              </w:rPr>
            </w:pPr>
            <w:r w:rsidRPr="007F6412">
              <w:rPr>
                <w:rFonts w:ascii="Arial" w:hAnsi="Arial" w:cs="Arial"/>
                <w:color w:val="0000FF"/>
                <w:sz w:val="20"/>
                <w:lang w:val="en-GB"/>
              </w:rPr>
              <w:t>An example of a col</w:t>
            </w:r>
            <w:r w:rsidRPr="007F6412">
              <w:rPr>
                <w:rFonts w:ascii="Arial" w:hAnsi="Arial" w:cs="Arial"/>
                <w:color w:val="0000FF"/>
                <w:sz w:val="20"/>
                <w:lang w:val="en-GB"/>
              </w:rPr>
              <w:softHyphen/>
              <w:t>umn heading</w:t>
            </w:r>
          </w:p>
        </w:tc>
        <w:tc>
          <w:tcPr>
            <w:tcW w:w="1276" w:type="dxa"/>
            <w:tcBorders>
              <w:top w:val="single" w:sz="4" w:space="0" w:color="auto"/>
              <w:bottom w:val="single" w:sz="4" w:space="0" w:color="auto"/>
            </w:tcBorders>
          </w:tcPr>
          <w:p w14:paraId="4E4D25D0" w14:textId="77777777" w:rsidR="00600319" w:rsidRPr="007F6412" w:rsidRDefault="00600319" w:rsidP="008D3EFF">
            <w:pPr>
              <w:pStyle w:val="Els-table-col-head"/>
              <w:spacing w:after="0" w:line="360" w:lineRule="auto"/>
              <w:jc w:val="center"/>
              <w:rPr>
                <w:rFonts w:ascii="Arial" w:hAnsi="Arial" w:cs="Arial"/>
                <w:color w:val="0000FF"/>
                <w:sz w:val="20"/>
                <w:lang w:val="en-GB"/>
              </w:rPr>
            </w:pPr>
            <w:r w:rsidRPr="007F6412">
              <w:rPr>
                <w:rFonts w:ascii="Arial" w:hAnsi="Arial" w:cs="Arial"/>
                <w:color w:val="0000FF"/>
                <w:sz w:val="20"/>
                <w:lang w:val="en-GB"/>
              </w:rPr>
              <w:t>Column A (</w:t>
            </w:r>
            <w:r w:rsidRPr="007F6412">
              <w:rPr>
                <w:rFonts w:ascii="Arial" w:hAnsi="Arial" w:cs="Arial"/>
                <w:i/>
                <w:color w:val="0000FF"/>
                <w:sz w:val="20"/>
                <w:lang w:val="en-GB"/>
              </w:rPr>
              <w:t>t</w:t>
            </w:r>
            <w:r w:rsidRPr="007F6412">
              <w:rPr>
                <w:rFonts w:ascii="Arial" w:hAnsi="Arial" w:cs="Arial"/>
                <w:color w:val="0000FF"/>
                <w:sz w:val="20"/>
                <w:lang w:val="en-GB"/>
              </w:rPr>
              <w:t>)</w:t>
            </w:r>
          </w:p>
        </w:tc>
        <w:tc>
          <w:tcPr>
            <w:tcW w:w="1190" w:type="dxa"/>
            <w:tcBorders>
              <w:top w:val="single" w:sz="4" w:space="0" w:color="auto"/>
              <w:bottom w:val="single" w:sz="4" w:space="0" w:color="auto"/>
            </w:tcBorders>
          </w:tcPr>
          <w:p w14:paraId="00B077AE" w14:textId="77777777" w:rsidR="00600319" w:rsidRPr="007F6412" w:rsidRDefault="00600319" w:rsidP="008D3EFF">
            <w:pPr>
              <w:pStyle w:val="Els-table-col-head"/>
              <w:spacing w:after="0" w:line="360" w:lineRule="auto"/>
              <w:jc w:val="center"/>
              <w:rPr>
                <w:rFonts w:ascii="Arial" w:hAnsi="Arial" w:cs="Arial"/>
                <w:color w:val="0000FF"/>
                <w:sz w:val="20"/>
                <w:lang w:val="en-GB"/>
              </w:rPr>
            </w:pPr>
            <w:r w:rsidRPr="007F6412">
              <w:rPr>
                <w:rFonts w:ascii="Arial" w:hAnsi="Arial" w:cs="Arial"/>
                <w:color w:val="0000FF"/>
                <w:sz w:val="20"/>
                <w:lang w:val="en-GB"/>
              </w:rPr>
              <w:t>Column B (</w:t>
            </w:r>
            <w:r w:rsidRPr="007F6412">
              <w:rPr>
                <w:rFonts w:ascii="Arial" w:hAnsi="Arial" w:cs="Arial"/>
                <w:i/>
                <w:iCs/>
                <w:color w:val="0000FF"/>
                <w:sz w:val="20"/>
                <w:lang w:val="en-GB"/>
              </w:rPr>
              <w:t>t</w:t>
            </w:r>
            <w:r w:rsidRPr="007F6412">
              <w:rPr>
                <w:rFonts w:ascii="Arial" w:hAnsi="Arial" w:cs="Arial"/>
                <w:color w:val="0000FF"/>
                <w:sz w:val="20"/>
                <w:lang w:val="en-GB"/>
              </w:rPr>
              <w:t>)</w:t>
            </w:r>
          </w:p>
        </w:tc>
      </w:tr>
      <w:tr w:rsidR="00600319" w:rsidRPr="007F6412" w14:paraId="26B395EC" w14:textId="77777777" w:rsidTr="008D3EFF">
        <w:tc>
          <w:tcPr>
            <w:tcW w:w="1878" w:type="dxa"/>
            <w:tcBorders>
              <w:top w:val="single" w:sz="4" w:space="0" w:color="auto"/>
            </w:tcBorders>
          </w:tcPr>
          <w:p w14:paraId="545196E3" w14:textId="77777777" w:rsidR="00600319" w:rsidRPr="007F6412" w:rsidRDefault="00600319" w:rsidP="008D3EFF">
            <w:pPr>
              <w:pStyle w:val="Els-table-text"/>
              <w:spacing w:after="0" w:line="360" w:lineRule="auto"/>
              <w:jc w:val="both"/>
              <w:rPr>
                <w:rFonts w:ascii="Arial" w:hAnsi="Arial" w:cs="Arial"/>
                <w:color w:val="0000FF"/>
                <w:sz w:val="20"/>
                <w:lang w:val="en-GB"/>
              </w:rPr>
            </w:pPr>
            <w:r w:rsidRPr="007F6412">
              <w:rPr>
                <w:rFonts w:ascii="Arial" w:hAnsi="Arial" w:cs="Arial"/>
                <w:color w:val="0000FF"/>
                <w:sz w:val="20"/>
                <w:lang w:val="en-GB"/>
              </w:rPr>
              <w:t>And an entry</w:t>
            </w:r>
          </w:p>
        </w:tc>
        <w:tc>
          <w:tcPr>
            <w:tcW w:w="1276" w:type="dxa"/>
            <w:tcBorders>
              <w:top w:val="single" w:sz="4" w:space="0" w:color="auto"/>
            </w:tcBorders>
          </w:tcPr>
          <w:p w14:paraId="5916628F" w14:textId="77777777" w:rsidR="00600319" w:rsidRPr="007F6412" w:rsidRDefault="00600319" w:rsidP="008D3EFF">
            <w:pPr>
              <w:pStyle w:val="Els-table-text"/>
              <w:spacing w:after="0" w:line="360" w:lineRule="auto"/>
              <w:jc w:val="center"/>
              <w:rPr>
                <w:rFonts w:ascii="Arial" w:hAnsi="Arial" w:cs="Arial"/>
                <w:color w:val="0000FF"/>
                <w:sz w:val="20"/>
                <w:lang w:val="en-GB"/>
              </w:rPr>
            </w:pPr>
            <w:r w:rsidRPr="007F6412">
              <w:rPr>
                <w:rFonts w:ascii="Arial" w:hAnsi="Arial" w:cs="Arial"/>
                <w:color w:val="0000FF"/>
                <w:sz w:val="20"/>
                <w:lang w:val="en-GB"/>
              </w:rPr>
              <w:t>1</w:t>
            </w:r>
          </w:p>
        </w:tc>
        <w:tc>
          <w:tcPr>
            <w:tcW w:w="1190" w:type="dxa"/>
            <w:tcBorders>
              <w:top w:val="single" w:sz="4" w:space="0" w:color="auto"/>
            </w:tcBorders>
          </w:tcPr>
          <w:p w14:paraId="4ACFF33F" w14:textId="77777777" w:rsidR="00600319" w:rsidRPr="007F6412" w:rsidRDefault="00600319" w:rsidP="008D3EFF">
            <w:pPr>
              <w:pStyle w:val="Els-table-text"/>
              <w:spacing w:after="0" w:line="360" w:lineRule="auto"/>
              <w:jc w:val="center"/>
              <w:rPr>
                <w:rFonts w:ascii="Arial" w:hAnsi="Arial" w:cs="Arial"/>
                <w:color w:val="0000FF"/>
                <w:sz w:val="20"/>
                <w:lang w:val="en-GB"/>
              </w:rPr>
            </w:pPr>
            <w:r w:rsidRPr="007F6412">
              <w:rPr>
                <w:rFonts w:ascii="Arial" w:hAnsi="Arial" w:cs="Arial"/>
                <w:color w:val="0000FF"/>
                <w:sz w:val="20"/>
                <w:lang w:val="en-GB"/>
              </w:rPr>
              <w:t>2</w:t>
            </w:r>
          </w:p>
        </w:tc>
      </w:tr>
      <w:tr w:rsidR="00600319" w:rsidRPr="007F6412" w14:paraId="6FFF3A36" w14:textId="77777777" w:rsidTr="008D3EFF">
        <w:tc>
          <w:tcPr>
            <w:tcW w:w="1878" w:type="dxa"/>
          </w:tcPr>
          <w:p w14:paraId="528B5700" w14:textId="77777777" w:rsidR="00600319" w:rsidRPr="007F6412" w:rsidRDefault="00600319" w:rsidP="008D3EFF">
            <w:pPr>
              <w:pStyle w:val="Els-table-text"/>
              <w:spacing w:after="0" w:line="360" w:lineRule="auto"/>
              <w:jc w:val="both"/>
              <w:rPr>
                <w:rFonts w:ascii="Arial" w:hAnsi="Arial" w:cs="Arial"/>
                <w:color w:val="0000FF"/>
                <w:sz w:val="20"/>
                <w:lang w:val="en-GB"/>
              </w:rPr>
            </w:pPr>
            <w:r w:rsidRPr="007F6412">
              <w:rPr>
                <w:rFonts w:ascii="Arial" w:hAnsi="Arial" w:cs="Arial"/>
                <w:color w:val="0000FF"/>
                <w:sz w:val="20"/>
                <w:lang w:val="en-GB"/>
              </w:rPr>
              <w:t>And another entry</w:t>
            </w:r>
          </w:p>
        </w:tc>
        <w:tc>
          <w:tcPr>
            <w:tcW w:w="1276" w:type="dxa"/>
          </w:tcPr>
          <w:p w14:paraId="469573CA" w14:textId="77777777" w:rsidR="00600319" w:rsidRPr="007F6412" w:rsidRDefault="00600319" w:rsidP="008D3EFF">
            <w:pPr>
              <w:pStyle w:val="Els-table-text"/>
              <w:spacing w:after="0" w:line="360" w:lineRule="auto"/>
              <w:jc w:val="center"/>
              <w:rPr>
                <w:rFonts w:ascii="Arial" w:hAnsi="Arial" w:cs="Arial"/>
                <w:color w:val="0000FF"/>
                <w:sz w:val="20"/>
                <w:lang w:val="en-GB"/>
              </w:rPr>
            </w:pPr>
            <w:r w:rsidRPr="007F6412">
              <w:rPr>
                <w:rFonts w:ascii="Arial" w:hAnsi="Arial" w:cs="Arial"/>
                <w:color w:val="0000FF"/>
                <w:sz w:val="20"/>
                <w:lang w:val="en-GB"/>
              </w:rPr>
              <w:t>3</w:t>
            </w:r>
          </w:p>
        </w:tc>
        <w:tc>
          <w:tcPr>
            <w:tcW w:w="1190" w:type="dxa"/>
          </w:tcPr>
          <w:p w14:paraId="6E87EF96" w14:textId="77777777" w:rsidR="00600319" w:rsidRPr="007F6412" w:rsidRDefault="00600319" w:rsidP="008D3EFF">
            <w:pPr>
              <w:pStyle w:val="Els-table-text"/>
              <w:spacing w:after="0" w:line="360" w:lineRule="auto"/>
              <w:jc w:val="center"/>
              <w:rPr>
                <w:rFonts w:ascii="Arial" w:hAnsi="Arial" w:cs="Arial"/>
                <w:color w:val="0000FF"/>
                <w:sz w:val="20"/>
                <w:lang w:val="en-GB"/>
              </w:rPr>
            </w:pPr>
            <w:r w:rsidRPr="007F6412">
              <w:rPr>
                <w:rFonts w:ascii="Arial" w:hAnsi="Arial" w:cs="Arial"/>
                <w:color w:val="0000FF"/>
                <w:sz w:val="20"/>
                <w:lang w:val="en-GB"/>
              </w:rPr>
              <w:t>4</w:t>
            </w:r>
          </w:p>
        </w:tc>
      </w:tr>
      <w:tr w:rsidR="00600319" w:rsidRPr="007F6412" w14:paraId="3D7D592C" w14:textId="77777777" w:rsidTr="008D3EFF">
        <w:tc>
          <w:tcPr>
            <w:tcW w:w="1878" w:type="dxa"/>
            <w:tcBorders>
              <w:bottom w:val="single" w:sz="4" w:space="0" w:color="auto"/>
            </w:tcBorders>
          </w:tcPr>
          <w:p w14:paraId="2D691909" w14:textId="77777777" w:rsidR="00600319" w:rsidRPr="007F6412" w:rsidRDefault="00600319" w:rsidP="008D3EFF">
            <w:pPr>
              <w:pStyle w:val="Els-table-text"/>
              <w:spacing w:after="0" w:line="360" w:lineRule="auto"/>
              <w:jc w:val="both"/>
              <w:rPr>
                <w:rFonts w:ascii="Arial" w:hAnsi="Arial" w:cs="Arial"/>
                <w:color w:val="0000FF"/>
                <w:sz w:val="20"/>
                <w:lang w:val="en-GB"/>
              </w:rPr>
            </w:pPr>
            <w:r w:rsidRPr="007F6412">
              <w:rPr>
                <w:rFonts w:ascii="Arial" w:hAnsi="Arial" w:cs="Arial"/>
                <w:color w:val="0000FF"/>
                <w:sz w:val="20"/>
                <w:lang w:val="en-GB"/>
              </w:rPr>
              <w:t>And another entry</w:t>
            </w:r>
          </w:p>
        </w:tc>
        <w:tc>
          <w:tcPr>
            <w:tcW w:w="1276" w:type="dxa"/>
            <w:tcBorders>
              <w:bottom w:val="single" w:sz="4" w:space="0" w:color="auto"/>
            </w:tcBorders>
          </w:tcPr>
          <w:p w14:paraId="33F24C02" w14:textId="77777777" w:rsidR="00600319" w:rsidRPr="007F6412" w:rsidRDefault="00600319" w:rsidP="008D3EFF">
            <w:pPr>
              <w:pStyle w:val="Els-table-text"/>
              <w:spacing w:after="0" w:line="360" w:lineRule="auto"/>
              <w:jc w:val="center"/>
              <w:rPr>
                <w:rFonts w:ascii="Arial" w:hAnsi="Arial" w:cs="Arial"/>
                <w:color w:val="0000FF"/>
                <w:sz w:val="20"/>
                <w:lang w:val="en-GB"/>
              </w:rPr>
            </w:pPr>
            <w:r w:rsidRPr="007F6412">
              <w:rPr>
                <w:rFonts w:ascii="Arial" w:hAnsi="Arial" w:cs="Arial"/>
                <w:color w:val="0000FF"/>
                <w:sz w:val="20"/>
                <w:lang w:val="en-GB"/>
              </w:rPr>
              <w:t>5</w:t>
            </w:r>
          </w:p>
        </w:tc>
        <w:tc>
          <w:tcPr>
            <w:tcW w:w="1190" w:type="dxa"/>
            <w:tcBorders>
              <w:bottom w:val="single" w:sz="4" w:space="0" w:color="auto"/>
            </w:tcBorders>
          </w:tcPr>
          <w:p w14:paraId="715AA51E" w14:textId="77777777" w:rsidR="00600319" w:rsidRPr="007F6412" w:rsidRDefault="00600319" w:rsidP="008D3EFF">
            <w:pPr>
              <w:pStyle w:val="Els-table-text"/>
              <w:spacing w:after="0" w:line="360" w:lineRule="auto"/>
              <w:jc w:val="center"/>
              <w:rPr>
                <w:rFonts w:ascii="Arial" w:hAnsi="Arial" w:cs="Arial"/>
                <w:color w:val="0000FF"/>
                <w:sz w:val="20"/>
                <w:lang w:val="en-GB"/>
              </w:rPr>
            </w:pPr>
            <w:r w:rsidRPr="007F6412">
              <w:rPr>
                <w:rFonts w:ascii="Arial" w:hAnsi="Arial" w:cs="Arial"/>
                <w:color w:val="0000FF"/>
                <w:sz w:val="20"/>
                <w:lang w:val="en-GB"/>
              </w:rPr>
              <w:t>6</w:t>
            </w:r>
          </w:p>
        </w:tc>
      </w:tr>
    </w:tbl>
    <w:p w14:paraId="0CD2CEC5" w14:textId="77777777" w:rsidR="00600319" w:rsidRPr="007F6412" w:rsidRDefault="00600319" w:rsidP="00600319">
      <w:pPr>
        <w:pStyle w:val="Els-body-text"/>
        <w:spacing w:before="240" w:after="120" w:line="260" w:lineRule="exact"/>
        <w:ind w:firstLine="0"/>
        <w:rPr>
          <w:rFonts w:ascii="Arial" w:hAnsi="Arial" w:cs="Arial"/>
          <w:color w:val="0000FF"/>
          <w:sz w:val="20"/>
          <w:lang w:val="en-GB"/>
        </w:rPr>
      </w:pPr>
    </w:p>
    <w:p w14:paraId="0E53109E" w14:textId="77777777" w:rsidR="00600319" w:rsidRPr="007F6412" w:rsidRDefault="00600319" w:rsidP="00600319">
      <w:pPr>
        <w:spacing w:before="240" w:after="120" w:line="260" w:lineRule="exact"/>
        <w:rPr>
          <w:rFonts w:ascii="Arial" w:hAnsi="Arial" w:cs="Arial"/>
          <w:color w:val="0000FF"/>
          <w:sz w:val="20"/>
          <w:szCs w:val="20"/>
          <w:lang w:val="en-GB"/>
        </w:rPr>
      </w:pPr>
    </w:p>
    <w:p w14:paraId="23B147F4" w14:textId="77777777" w:rsidR="00600319" w:rsidRPr="007F6412" w:rsidRDefault="00600319" w:rsidP="00600319">
      <w:pPr>
        <w:pStyle w:val="Els-body-text"/>
        <w:spacing w:before="240" w:after="120" w:line="260" w:lineRule="exact"/>
        <w:ind w:firstLine="0"/>
        <w:rPr>
          <w:rFonts w:ascii="Arial" w:hAnsi="Arial" w:cs="Arial"/>
          <w:color w:val="0000FF"/>
          <w:sz w:val="20"/>
          <w:lang w:val="en-GB"/>
        </w:rPr>
      </w:pPr>
    </w:p>
    <w:p w14:paraId="63222B36" w14:textId="77777777" w:rsidR="00600319" w:rsidRPr="007F6412" w:rsidRDefault="00600319" w:rsidP="00600319">
      <w:pPr>
        <w:pStyle w:val="Els-body-text"/>
        <w:spacing w:before="240" w:after="120" w:line="260" w:lineRule="exact"/>
        <w:ind w:firstLine="0"/>
        <w:rPr>
          <w:rFonts w:ascii="Arial" w:hAnsi="Arial" w:cs="Arial"/>
          <w:color w:val="003366"/>
          <w:sz w:val="20"/>
          <w:lang w:val="en-GB"/>
        </w:rPr>
      </w:pPr>
    </w:p>
    <w:p w14:paraId="734CFE80" w14:textId="77777777" w:rsidR="00F12667" w:rsidRPr="00462841" w:rsidRDefault="00F12667" w:rsidP="00462841">
      <w:pPr>
        <w:spacing w:after="0"/>
      </w:pPr>
    </w:p>
    <w:p w14:paraId="15087E98" w14:textId="77777777" w:rsidR="001E709B" w:rsidRPr="00462841" w:rsidRDefault="001E709B" w:rsidP="00462841">
      <w:pPr>
        <w:spacing w:after="0"/>
        <w:rPr>
          <w:color w:val="F79646" w:themeColor="accent6"/>
        </w:rPr>
      </w:pPr>
      <w:r w:rsidRPr="00462841">
        <w:rPr>
          <w:color w:val="F79646" w:themeColor="accent6"/>
        </w:rPr>
        <w:t>| CAPTIONS OF FIGURES |</w:t>
      </w:r>
    </w:p>
    <w:p w14:paraId="77517C11" w14:textId="77777777" w:rsidR="00944E01" w:rsidRPr="00944E01" w:rsidRDefault="00944E01" w:rsidP="00944E01">
      <w:pPr>
        <w:spacing w:after="0"/>
        <w:jc w:val="both"/>
        <w:rPr>
          <w:rFonts w:ascii="Arial" w:eastAsia="MS ??" w:hAnsi="Arial" w:cs="Arial"/>
          <w:color w:val="0000FF"/>
          <w:sz w:val="20"/>
          <w:szCs w:val="20"/>
          <w:lang w:val="en-GB"/>
        </w:rPr>
      </w:pPr>
      <w:r w:rsidRPr="00944E01">
        <w:rPr>
          <w:rFonts w:ascii="Arial" w:eastAsia="MS ??" w:hAnsi="Arial" w:cs="Arial"/>
          <w:color w:val="0000FF"/>
          <w:sz w:val="20"/>
          <w:szCs w:val="20"/>
          <w:lang w:val="en-GB"/>
        </w:rPr>
        <w:sym w:font="Symbol" w:char="F0B7"/>
      </w:r>
      <w:r w:rsidRPr="00944E01">
        <w:rPr>
          <w:rFonts w:ascii="Arial" w:eastAsia="MS ??" w:hAnsi="Arial" w:cs="Arial"/>
          <w:color w:val="0000FF"/>
          <w:sz w:val="20"/>
          <w:szCs w:val="20"/>
          <w:lang w:val="en-GB"/>
        </w:rPr>
        <w:t xml:space="preserve"> Supply a concise caption for each figure. Include the captions in the text file of the manuscript, not in the figure file. </w:t>
      </w:r>
    </w:p>
    <w:p w14:paraId="0C119383" w14:textId="77777777" w:rsidR="00944E01" w:rsidRPr="00944E01" w:rsidRDefault="00944E01" w:rsidP="00944E01">
      <w:pPr>
        <w:spacing w:after="0"/>
        <w:jc w:val="both"/>
        <w:rPr>
          <w:rFonts w:ascii="Arial" w:eastAsia="MS ??" w:hAnsi="Arial" w:cs="Arial"/>
          <w:color w:val="0000FF"/>
          <w:sz w:val="20"/>
          <w:szCs w:val="20"/>
          <w:lang w:val="en-GB"/>
        </w:rPr>
      </w:pPr>
      <w:r w:rsidRPr="00944E01">
        <w:rPr>
          <w:rFonts w:ascii="Arial" w:eastAsia="MS ??" w:hAnsi="Arial" w:cs="Arial"/>
          <w:color w:val="0000FF"/>
          <w:sz w:val="20"/>
          <w:szCs w:val="20"/>
          <w:lang w:val="en-GB"/>
        </w:rPr>
        <w:sym w:font="Symbol" w:char="F0B7"/>
      </w:r>
      <w:r w:rsidRPr="00944E01">
        <w:rPr>
          <w:rFonts w:ascii="Arial" w:eastAsia="MS ??" w:hAnsi="Arial" w:cs="Arial"/>
          <w:color w:val="0000FF"/>
          <w:sz w:val="20"/>
          <w:szCs w:val="20"/>
          <w:lang w:val="en-GB"/>
        </w:rPr>
        <w:t xml:space="preserve"> Figure captions begin with the term </w:t>
      </w:r>
      <w:r w:rsidRPr="004D6C9E">
        <w:rPr>
          <w:rFonts w:ascii="Arial" w:eastAsia="MS ??" w:hAnsi="Arial" w:cs="Arial"/>
          <w:b/>
          <w:color w:val="0000FF"/>
          <w:sz w:val="20"/>
          <w:szCs w:val="20"/>
          <w:lang w:val="en-GB"/>
        </w:rPr>
        <w:t>Fig</w:t>
      </w:r>
      <w:r w:rsidRPr="00944E01">
        <w:rPr>
          <w:rFonts w:ascii="Arial" w:eastAsia="MS ??" w:hAnsi="Arial" w:cs="Arial"/>
          <w:color w:val="0000FF"/>
          <w:sz w:val="20"/>
          <w:szCs w:val="20"/>
          <w:lang w:val="en-GB"/>
        </w:rPr>
        <w:t xml:space="preserve">. in bold type, followed by the figure number, also in bold type. </w:t>
      </w:r>
    </w:p>
    <w:p w14:paraId="1954BB78" w14:textId="77777777" w:rsidR="00944E01" w:rsidRPr="00944E01" w:rsidRDefault="00944E01" w:rsidP="00944E01">
      <w:pPr>
        <w:spacing w:after="0"/>
        <w:jc w:val="both"/>
        <w:rPr>
          <w:rFonts w:ascii="Arial" w:eastAsia="MS ??" w:hAnsi="Arial" w:cs="Arial"/>
          <w:color w:val="0000FF"/>
          <w:sz w:val="20"/>
          <w:szCs w:val="20"/>
          <w:lang w:val="en-GB"/>
        </w:rPr>
      </w:pPr>
      <w:r w:rsidRPr="00944E01">
        <w:rPr>
          <w:rFonts w:ascii="Arial" w:eastAsia="MS ??" w:hAnsi="Arial" w:cs="Arial"/>
          <w:color w:val="0000FF"/>
          <w:sz w:val="20"/>
          <w:szCs w:val="20"/>
          <w:lang w:val="en-GB"/>
        </w:rPr>
        <w:sym w:font="Symbol" w:char="F0B7"/>
      </w:r>
      <w:r w:rsidRPr="00944E01">
        <w:rPr>
          <w:rFonts w:ascii="Arial" w:eastAsia="MS ??" w:hAnsi="Arial" w:cs="Arial"/>
          <w:color w:val="0000FF"/>
          <w:sz w:val="20"/>
          <w:szCs w:val="20"/>
          <w:lang w:val="en-GB"/>
        </w:rPr>
        <w:t xml:space="preserve"> Describe all elements of the figure in the figure caption (e.g. boxes, circles, etc.).</w:t>
      </w:r>
    </w:p>
    <w:p w14:paraId="62A8AAE1" w14:textId="77777777" w:rsidR="00944E01" w:rsidRPr="00944E01" w:rsidRDefault="00944E01" w:rsidP="00944E01">
      <w:pPr>
        <w:spacing w:after="0"/>
        <w:jc w:val="both"/>
        <w:rPr>
          <w:rFonts w:ascii="Arial" w:eastAsia="MS ??" w:hAnsi="Arial" w:cs="Arial"/>
          <w:color w:val="0000FF"/>
          <w:sz w:val="20"/>
          <w:szCs w:val="20"/>
          <w:lang w:val="en-GB"/>
        </w:rPr>
      </w:pPr>
      <w:r w:rsidRPr="00944E01">
        <w:rPr>
          <w:rFonts w:ascii="Arial" w:eastAsia="MS ??" w:hAnsi="Arial" w:cs="Arial"/>
          <w:color w:val="0000FF"/>
          <w:sz w:val="20"/>
          <w:szCs w:val="20"/>
          <w:lang w:val="en-GB"/>
        </w:rPr>
        <w:sym w:font="Symbol" w:char="F0B7"/>
      </w:r>
      <w:r w:rsidRPr="00944E01">
        <w:rPr>
          <w:rFonts w:ascii="Arial" w:eastAsia="MS ??" w:hAnsi="Arial" w:cs="Arial"/>
          <w:color w:val="0000FF"/>
          <w:sz w:val="20"/>
          <w:szCs w:val="20"/>
          <w:lang w:val="en-GB"/>
        </w:rPr>
        <w:t xml:space="preserve"> Identify previously published material by giving the original source in the form of a reference citation at the end of the figure caption.</w:t>
      </w:r>
    </w:p>
    <w:p w14:paraId="13276595" w14:textId="1D5A0E4E" w:rsidR="00600319" w:rsidRPr="007F6412" w:rsidRDefault="00600319" w:rsidP="00600319">
      <w:pPr>
        <w:pStyle w:val="Els-body-text"/>
        <w:spacing w:before="240" w:after="120" w:line="260" w:lineRule="exact"/>
        <w:ind w:firstLine="0"/>
        <w:jc w:val="left"/>
        <w:rPr>
          <w:rFonts w:ascii="Arial" w:hAnsi="Arial" w:cs="Arial"/>
          <w:color w:val="0000FF"/>
          <w:sz w:val="20"/>
          <w:lang w:val="en-GB"/>
        </w:rPr>
      </w:pPr>
      <w:r w:rsidRPr="00E06104">
        <w:rPr>
          <w:rFonts w:ascii="Arial" w:hAnsi="Arial" w:cs="Arial"/>
          <w:b/>
          <w:i/>
          <w:noProof/>
          <w:color w:val="000000" w:themeColor="text1"/>
          <w:sz w:val="22"/>
          <w:szCs w:val="22"/>
          <w:lang w:val="fr-FR" w:eastAsia="fr-FR"/>
        </w:rPr>
        <w:drawing>
          <wp:anchor distT="0" distB="0" distL="114300" distR="114300" simplePos="0" relativeHeight="251659264" behindDoc="0" locked="0" layoutInCell="1" allowOverlap="1" wp14:anchorId="22E39A1C" wp14:editId="109BDA80">
            <wp:simplePos x="0" y="0"/>
            <wp:positionH relativeFrom="column">
              <wp:posOffset>0</wp:posOffset>
            </wp:positionH>
            <wp:positionV relativeFrom="paragraph">
              <wp:posOffset>237490</wp:posOffset>
            </wp:positionV>
            <wp:extent cx="1774190" cy="7810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ex.png"/>
                    <pic:cNvPicPr/>
                  </pic:nvPicPr>
                  <pic:blipFill>
                    <a:blip r:embed="rId14">
                      <a:extLst>
                        <a:ext uri="{28A0092B-C50C-407E-A947-70E740481C1C}">
                          <a14:useLocalDpi xmlns:a14="http://schemas.microsoft.com/office/drawing/2010/main" val="0"/>
                        </a:ext>
                      </a:extLst>
                    </a:blip>
                    <a:stretch>
                      <a:fillRect/>
                    </a:stretch>
                  </pic:blipFill>
                  <pic:spPr>
                    <a:xfrm>
                      <a:off x="0" y="0"/>
                      <a:ext cx="1774190" cy="7810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i/>
          <w:color w:val="0000FF"/>
          <w:sz w:val="20"/>
          <w:lang w:val="en-GB"/>
        </w:rPr>
        <w:br w:type="textWrapping" w:clear="all"/>
      </w:r>
      <w:r w:rsidRPr="007F6412">
        <w:rPr>
          <w:rFonts w:ascii="Arial" w:hAnsi="Arial" w:cs="Arial"/>
          <w:b/>
          <w:color w:val="0000FF"/>
          <w:sz w:val="20"/>
          <w:lang w:val="en-GB"/>
        </w:rPr>
        <w:t>Fig. 1</w:t>
      </w:r>
      <w:r w:rsidRPr="007F6412">
        <w:rPr>
          <w:rFonts w:ascii="Arial" w:hAnsi="Arial" w:cs="Arial"/>
          <w:color w:val="0000FF"/>
          <w:sz w:val="20"/>
          <w:lang w:val="en-GB"/>
        </w:rPr>
        <w:t xml:space="preserve"> </w:t>
      </w:r>
      <w:r>
        <w:rPr>
          <w:rFonts w:ascii="Arial" w:hAnsi="Arial" w:cs="Arial"/>
          <w:color w:val="0000FF"/>
          <w:sz w:val="20"/>
          <w:lang w:val="en-GB"/>
        </w:rPr>
        <w:t>D</w:t>
      </w:r>
      <w:r w:rsidRPr="00921A4C">
        <w:rPr>
          <w:rFonts w:ascii="Arial" w:hAnsi="Arial" w:cs="Arial"/>
          <w:color w:val="0000FF"/>
          <w:sz w:val="20"/>
          <w:lang w:val="en-GB"/>
        </w:rPr>
        <w:t>aily mean stomatal conductance</w:t>
      </w:r>
      <w:r>
        <w:rPr>
          <w:rFonts w:ascii="Arial" w:hAnsi="Arial" w:cs="Arial"/>
          <w:color w:val="0000FF"/>
          <w:sz w:val="20"/>
          <w:lang w:val="en-GB"/>
        </w:rPr>
        <w:t>…</w:t>
      </w:r>
    </w:p>
    <w:p w14:paraId="5E56B3E3" w14:textId="77777777" w:rsidR="00F12667" w:rsidRPr="00EB6AF2" w:rsidRDefault="00F12667" w:rsidP="00462841">
      <w:pPr>
        <w:spacing w:after="0"/>
        <w:rPr>
          <w:rFonts w:ascii="Arial" w:eastAsia="MS ??" w:hAnsi="Arial" w:cs="Arial"/>
          <w:color w:val="0000FF"/>
          <w:sz w:val="20"/>
          <w:szCs w:val="20"/>
          <w:lang w:val="en-GB"/>
        </w:rPr>
      </w:pPr>
    </w:p>
    <w:p w14:paraId="65B40341" w14:textId="77777777" w:rsidR="001E709B" w:rsidRPr="00462841" w:rsidRDefault="001E709B" w:rsidP="00462841">
      <w:pPr>
        <w:spacing w:after="0"/>
        <w:rPr>
          <w:color w:val="F79646" w:themeColor="accent6"/>
        </w:rPr>
      </w:pPr>
      <w:r w:rsidRPr="00462841">
        <w:rPr>
          <w:color w:val="F79646" w:themeColor="accent6"/>
        </w:rPr>
        <w:t>| FIGURES |</w:t>
      </w:r>
    </w:p>
    <w:p w14:paraId="3A30C24F" w14:textId="77777777" w:rsidR="00484DA4" w:rsidRPr="00600319" w:rsidRDefault="00752EF5" w:rsidP="00600319">
      <w:pPr>
        <w:spacing w:after="0"/>
        <w:rPr>
          <w:ins w:id="1" w:author="Aurore Coince" w:date="2018-08-16T13:38:00Z"/>
          <w:rFonts w:ascii="Arial" w:eastAsia="MS ??" w:hAnsi="Arial" w:cs="Arial"/>
          <w:color w:val="0000FF"/>
          <w:sz w:val="20"/>
          <w:szCs w:val="20"/>
          <w:lang w:val="en-GB"/>
        </w:rPr>
      </w:pPr>
      <w:r w:rsidRPr="00600319">
        <w:rPr>
          <w:rFonts w:ascii="Arial" w:eastAsia="MS ??" w:hAnsi="Arial" w:cs="Arial"/>
          <w:color w:val="0000FF"/>
          <w:sz w:val="20"/>
          <w:szCs w:val="20"/>
          <w:lang w:val="en-GB"/>
        </w:rPr>
        <w:sym w:font="Symbol" w:char="F0B7"/>
      </w:r>
      <w:r w:rsidRPr="00600319">
        <w:rPr>
          <w:rFonts w:ascii="Arial" w:eastAsia="MS ??" w:hAnsi="Arial" w:cs="Arial"/>
          <w:color w:val="0000FF"/>
          <w:sz w:val="20"/>
          <w:szCs w:val="20"/>
          <w:lang w:val="en-GB"/>
        </w:rPr>
        <w:t xml:space="preserve"> </w:t>
      </w:r>
      <w:r w:rsidR="001E709B" w:rsidRPr="00600319">
        <w:rPr>
          <w:rFonts w:ascii="Arial" w:eastAsia="MS ??" w:hAnsi="Arial" w:cs="Arial"/>
          <w:color w:val="0000FF"/>
          <w:sz w:val="20"/>
          <w:szCs w:val="20"/>
          <w:lang w:val="en-GB"/>
        </w:rPr>
        <w:t xml:space="preserve">Figures </w:t>
      </w:r>
      <w:r w:rsidR="00484DA4" w:rsidRPr="00600319">
        <w:rPr>
          <w:rFonts w:ascii="Arial" w:eastAsia="MS ??" w:hAnsi="Arial" w:cs="Arial"/>
          <w:color w:val="0000FF"/>
          <w:sz w:val="20"/>
          <w:szCs w:val="20"/>
          <w:lang w:val="en-GB"/>
        </w:rPr>
        <w:t xml:space="preserve">and captions </w:t>
      </w:r>
      <w:r w:rsidR="001E709B" w:rsidRPr="00600319">
        <w:rPr>
          <w:rFonts w:ascii="Arial" w:eastAsia="MS ??" w:hAnsi="Arial" w:cs="Arial"/>
          <w:color w:val="0000FF"/>
          <w:sz w:val="20"/>
          <w:szCs w:val="20"/>
          <w:lang w:val="en-GB"/>
        </w:rPr>
        <w:t>must be embedded into the body of the manuscript</w:t>
      </w:r>
      <w:r w:rsidR="00462841" w:rsidRPr="00600319">
        <w:rPr>
          <w:rFonts w:ascii="Arial" w:eastAsia="MS ??" w:hAnsi="Arial" w:cs="Arial"/>
          <w:color w:val="0000FF"/>
          <w:sz w:val="20"/>
          <w:szCs w:val="20"/>
          <w:lang w:val="en-GB"/>
        </w:rPr>
        <w:t>.</w:t>
      </w:r>
    </w:p>
    <w:p w14:paraId="53213396" w14:textId="37D33A87" w:rsidR="00484DA4" w:rsidRPr="00600319" w:rsidRDefault="00484DA4" w:rsidP="00600319">
      <w:pPr>
        <w:spacing w:after="0"/>
        <w:rPr>
          <w:rFonts w:ascii="Arial" w:eastAsia="MS ??" w:hAnsi="Arial" w:cs="Arial"/>
          <w:color w:val="0000FF"/>
          <w:sz w:val="20"/>
          <w:szCs w:val="20"/>
          <w:lang w:val="en-GB"/>
        </w:rPr>
      </w:pPr>
      <w:r w:rsidRPr="00600319">
        <w:rPr>
          <w:rFonts w:ascii="Arial" w:eastAsia="MS ??" w:hAnsi="Arial" w:cs="Arial"/>
          <w:color w:val="0000FF"/>
          <w:sz w:val="20"/>
          <w:szCs w:val="20"/>
          <w:lang w:val="en-GB"/>
        </w:rPr>
        <w:sym w:font="Symbol" w:char="F0B7"/>
      </w:r>
      <w:r w:rsidRPr="00600319">
        <w:rPr>
          <w:rFonts w:ascii="Arial" w:eastAsia="MS ??" w:hAnsi="Arial" w:cs="Arial"/>
          <w:color w:val="0000FF"/>
          <w:sz w:val="20"/>
          <w:szCs w:val="20"/>
          <w:lang w:val="en-GB"/>
        </w:rPr>
        <w:t xml:space="preserve"> Supply also the high resolution figures as separate files. </w:t>
      </w:r>
    </w:p>
    <w:p w14:paraId="3BC4EF43" w14:textId="77777777" w:rsidR="00484DA4" w:rsidRPr="00484DA4" w:rsidRDefault="00484DA4" w:rsidP="00600319">
      <w:pPr>
        <w:spacing w:after="0"/>
        <w:rPr>
          <w:rFonts w:ascii="Arial" w:eastAsia="MS ??" w:hAnsi="Arial" w:cs="Arial"/>
          <w:color w:val="0000FF"/>
          <w:sz w:val="20"/>
          <w:szCs w:val="20"/>
          <w:lang w:val="en-GB"/>
        </w:rPr>
      </w:pPr>
      <w:r w:rsidRPr="00484DA4">
        <w:rPr>
          <w:rFonts w:ascii="Arial" w:eastAsia="MS ??" w:hAnsi="Arial" w:cs="Arial"/>
          <w:color w:val="0000FF"/>
          <w:sz w:val="20"/>
          <w:szCs w:val="20"/>
          <w:lang w:val="en-GB"/>
        </w:rPr>
        <w:lastRenderedPageBreak/>
        <w:sym w:font="Symbol" w:char="F0B7"/>
      </w:r>
      <w:r w:rsidRPr="00484DA4">
        <w:rPr>
          <w:rFonts w:ascii="Arial" w:eastAsia="MS ??" w:hAnsi="Arial" w:cs="Arial"/>
          <w:color w:val="0000FF"/>
          <w:sz w:val="20"/>
          <w:szCs w:val="20"/>
          <w:lang w:val="en-GB"/>
        </w:rPr>
        <w:t xml:space="preserve"> Provide figures containing vector/editable objects rather than embedded images.</w:t>
      </w:r>
    </w:p>
    <w:p w14:paraId="7BE78A86" w14:textId="105297EF" w:rsidR="00484DA4" w:rsidRPr="00484DA4" w:rsidRDefault="00484DA4" w:rsidP="00484DA4">
      <w:pPr>
        <w:spacing w:after="0"/>
        <w:rPr>
          <w:rFonts w:ascii="Arial" w:eastAsia="MS ??" w:hAnsi="Arial" w:cs="Arial"/>
          <w:color w:val="0000FF"/>
          <w:sz w:val="20"/>
          <w:szCs w:val="20"/>
          <w:lang w:val="en-GB"/>
        </w:rPr>
      </w:pPr>
      <w:r w:rsidRPr="00484DA4">
        <w:rPr>
          <w:rFonts w:ascii="Arial" w:eastAsia="MS ??" w:hAnsi="Arial" w:cs="Arial"/>
          <w:color w:val="0000FF"/>
          <w:sz w:val="20"/>
          <w:szCs w:val="20"/>
          <w:lang w:val="en-GB"/>
        </w:rPr>
        <w:sym w:font="Symbol" w:char="F0B7"/>
      </w:r>
      <w:r w:rsidRPr="00484DA4">
        <w:rPr>
          <w:rFonts w:ascii="Arial" w:eastAsia="MS ??" w:hAnsi="Arial" w:cs="Arial"/>
          <w:color w:val="0000FF"/>
          <w:sz w:val="20"/>
          <w:szCs w:val="20"/>
          <w:lang w:val="en-GB"/>
        </w:rPr>
        <w:t xml:space="preserve"> Preferred file formats are EPS, AI, TIFF, and PDF.</w:t>
      </w:r>
      <w:r w:rsidR="0005361B">
        <w:rPr>
          <w:rFonts w:ascii="Arial" w:eastAsia="MS ??" w:hAnsi="Arial" w:cs="Arial"/>
          <w:color w:val="0000FF"/>
          <w:sz w:val="20"/>
          <w:szCs w:val="20"/>
          <w:lang w:val="en-GB"/>
        </w:rPr>
        <w:t xml:space="preserve"> </w:t>
      </w:r>
      <w:r w:rsidRPr="00484DA4">
        <w:rPr>
          <w:rFonts w:ascii="Arial" w:eastAsia="MS ??" w:hAnsi="Arial" w:cs="Arial"/>
          <w:color w:val="0000FF"/>
          <w:sz w:val="20"/>
          <w:szCs w:val="20"/>
          <w:lang w:val="en-GB"/>
        </w:rPr>
        <w:t xml:space="preserve">MS Office files are also acceptable. </w:t>
      </w:r>
    </w:p>
    <w:p w14:paraId="7CBA4231" w14:textId="77777777" w:rsidR="00484DA4" w:rsidRPr="00484DA4" w:rsidRDefault="00484DA4" w:rsidP="00484DA4">
      <w:pPr>
        <w:spacing w:after="0"/>
        <w:jc w:val="both"/>
        <w:rPr>
          <w:rFonts w:ascii="Arial" w:eastAsia="MS ??" w:hAnsi="Arial" w:cs="Arial"/>
          <w:color w:val="0000FF"/>
          <w:sz w:val="20"/>
          <w:szCs w:val="20"/>
          <w:lang w:val="en-GB"/>
        </w:rPr>
      </w:pPr>
      <w:r w:rsidRPr="00484DA4">
        <w:rPr>
          <w:rFonts w:ascii="Arial" w:eastAsia="MS ??" w:hAnsi="Arial" w:cs="Arial"/>
          <w:color w:val="0000FF"/>
          <w:sz w:val="20"/>
          <w:szCs w:val="20"/>
          <w:lang w:val="en-GB"/>
        </w:rPr>
        <w:sym w:font="Symbol" w:char="F0B7"/>
      </w:r>
      <w:r w:rsidRPr="00484DA4">
        <w:rPr>
          <w:rFonts w:ascii="Arial" w:eastAsia="MS ??" w:hAnsi="Arial" w:cs="Arial"/>
          <w:color w:val="0000FF"/>
          <w:sz w:val="20"/>
          <w:szCs w:val="20"/>
          <w:lang w:val="en-GB"/>
        </w:rPr>
        <w:t xml:space="preserve"> Do not include titles or captions within your illustrations.</w:t>
      </w:r>
    </w:p>
    <w:p w14:paraId="108A5A66" w14:textId="77777777" w:rsidR="00484DA4" w:rsidRPr="00484DA4" w:rsidRDefault="00484DA4" w:rsidP="00484DA4">
      <w:pPr>
        <w:spacing w:after="0"/>
        <w:jc w:val="both"/>
        <w:rPr>
          <w:rFonts w:ascii="Arial" w:eastAsia="MS ??" w:hAnsi="Arial" w:cs="Arial"/>
          <w:color w:val="0000FF"/>
          <w:sz w:val="20"/>
          <w:szCs w:val="20"/>
          <w:lang w:val="en-GB"/>
        </w:rPr>
      </w:pPr>
      <w:r w:rsidRPr="00484DA4">
        <w:rPr>
          <w:rFonts w:ascii="Arial" w:eastAsia="MS ??" w:hAnsi="Arial" w:cs="Arial"/>
          <w:color w:val="0000FF"/>
          <w:sz w:val="20"/>
          <w:szCs w:val="20"/>
          <w:lang w:val="en-GB"/>
        </w:rPr>
        <w:sym w:font="Symbol" w:char="F0B7"/>
      </w:r>
      <w:r w:rsidRPr="00484DA4">
        <w:rPr>
          <w:rFonts w:ascii="Arial" w:eastAsia="MS ??" w:hAnsi="Arial" w:cs="Arial"/>
          <w:color w:val="0000FF"/>
          <w:sz w:val="20"/>
          <w:szCs w:val="20"/>
          <w:lang w:val="en-GB"/>
        </w:rPr>
        <w:t xml:space="preserve"> Vector graphics containing fonts must have the fonts embedded in the files. </w:t>
      </w:r>
    </w:p>
    <w:p w14:paraId="26BAB3A1" w14:textId="77777777" w:rsidR="00484DA4" w:rsidRDefault="00484DA4" w:rsidP="00484DA4">
      <w:pPr>
        <w:spacing w:after="0"/>
        <w:jc w:val="both"/>
        <w:rPr>
          <w:rFonts w:ascii="Arial" w:eastAsia="MS ??" w:hAnsi="Arial" w:cs="Arial"/>
          <w:color w:val="0000FF"/>
          <w:sz w:val="20"/>
          <w:szCs w:val="20"/>
          <w:lang w:val="en-GB"/>
        </w:rPr>
      </w:pPr>
      <w:r w:rsidRPr="00484DA4">
        <w:rPr>
          <w:rFonts w:ascii="Arial" w:eastAsia="MS ??" w:hAnsi="Arial" w:cs="Arial"/>
          <w:color w:val="0000FF"/>
          <w:sz w:val="20"/>
          <w:szCs w:val="20"/>
          <w:lang w:val="en-GB"/>
        </w:rPr>
        <w:sym w:font="Symbol" w:char="F0B7"/>
      </w:r>
      <w:r w:rsidRPr="00484DA4">
        <w:rPr>
          <w:rFonts w:ascii="Arial" w:eastAsia="MS ??" w:hAnsi="Arial" w:cs="Arial"/>
          <w:color w:val="0000FF"/>
          <w:sz w:val="20"/>
          <w:szCs w:val="20"/>
          <w:lang w:val="en-GB"/>
        </w:rPr>
        <w:t xml:space="preserve"> Name your figure files with "Fig" and the figure number, e.g., Fig1.eps.</w:t>
      </w:r>
    </w:p>
    <w:p w14:paraId="3633AD81" w14:textId="77777777" w:rsidR="00600319" w:rsidRPr="00484DA4" w:rsidRDefault="00600319" w:rsidP="00484DA4">
      <w:pPr>
        <w:spacing w:after="0"/>
        <w:jc w:val="both"/>
        <w:rPr>
          <w:rFonts w:ascii="Arial" w:eastAsia="MS ??" w:hAnsi="Arial" w:cs="Arial"/>
          <w:color w:val="0000FF"/>
          <w:sz w:val="20"/>
          <w:szCs w:val="20"/>
          <w:lang w:val="en-GB"/>
        </w:rPr>
      </w:pPr>
    </w:p>
    <w:p w14:paraId="6389E048" w14:textId="77777777" w:rsidR="00484DA4" w:rsidRPr="00484DA4" w:rsidRDefault="00484DA4" w:rsidP="00484DA4">
      <w:pPr>
        <w:spacing w:after="0"/>
        <w:jc w:val="both"/>
        <w:rPr>
          <w:rFonts w:ascii="Arial" w:eastAsia="MS ??" w:hAnsi="Arial" w:cs="Arial"/>
          <w:color w:val="0000FF"/>
          <w:sz w:val="20"/>
          <w:szCs w:val="20"/>
          <w:lang w:val="en-GB"/>
        </w:rPr>
      </w:pPr>
    </w:p>
    <w:p w14:paraId="3B6E1E39" w14:textId="77777777" w:rsidR="00484DA4" w:rsidRPr="00484DA4" w:rsidRDefault="00484DA4" w:rsidP="00484DA4">
      <w:pPr>
        <w:pStyle w:val="Style2"/>
        <w:jc w:val="both"/>
        <w:rPr>
          <w:rFonts w:ascii="Arial" w:eastAsia="MS ??" w:hAnsi="Arial" w:cs="Arial"/>
          <w:color w:val="0000FF"/>
          <w:sz w:val="20"/>
          <w:szCs w:val="20"/>
          <w:lang w:val="en-GB"/>
        </w:rPr>
      </w:pPr>
      <w:r w:rsidRPr="00484DA4">
        <w:rPr>
          <w:rFonts w:ascii="Arial" w:eastAsia="MS ??" w:hAnsi="Arial" w:cs="Arial"/>
          <w:color w:val="0000FF"/>
          <w:sz w:val="20"/>
          <w:szCs w:val="20"/>
          <w:lang w:val="en-GB"/>
        </w:rPr>
        <w:t>Figure numbering</w:t>
      </w:r>
    </w:p>
    <w:p w14:paraId="0A8A320C" w14:textId="77777777" w:rsidR="00484DA4" w:rsidRPr="00484DA4" w:rsidRDefault="00484DA4" w:rsidP="00484DA4">
      <w:pPr>
        <w:spacing w:after="0"/>
        <w:jc w:val="both"/>
        <w:rPr>
          <w:rFonts w:ascii="Arial" w:eastAsia="MS ??" w:hAnsi="Arial" w:cs="Arial"/>
          <w:color w:val="0000FF"/>
          <w:sz w:val="20"/>
          <w:szCs w:val="20"/>
          <w:lang w:val="en-GB"/>
        </w:rPr>
      </w:pPr>
      <w:r w:rsidRPr="00484DA4">
        <w:rPr>
          <w:rFonts w:ascii="Arial" w:eastAsia="MS ??" w:hAnsi="Arial" w:cs="Arial"/>
          <w:color w:val="0000FF"/>
          <w:sz w:val="20"/>
          <w:szCs w:val="20"/>
          <w:lang w:val="en-GB"/>
        </w:rPr>
        <w:sym w:font="Symbol" w:char="F0B7"/>
      </w:r>
      <w:r w:rsidRPr="00484DA4">
        <w:rPr>
          <w:rFonts w:ascii="Arial" w:eastAsia="MS ??" w:hAnsi="Arial" w:cs="Arial"/>
          <w:color w:val="0000FF"/>
          <w:sz w:val="20"/>
          <w:szCs w:val="20"/>
          <w:lang w:val="en-GB"/>
        </w:rPr>
        <w:t xml:space="preserve"> Number all figures using Arabic numerals. </w:t>
      </w:r>
    </w:p>
    <w:p w14:paraId="72AEB8D1" w14:textId="77777777" w:rsidR="00484DA4" w:rsidRPr="00484DA4" w:rsidRDefault="00484DA4" w:rsidP="00484DA4">
      <w:pPr>
        <w:spacing w:after="0"/>
        <w:jc w:val="both"/>
        <w:rPr>
          <w:rFonts w:ascii="Arial" w:eastAsia="MS ??" w:hAnsi="Arial" w:cs="Arial"/>
          <w:color w:val="0000FF"/>
          <w:sz w:val="20"/>
          <w:szCs w:val="20"/>
          <w:lang w:val="en-GB"/>
        </w:rPr>
      </w:pPr>
      <w:r w:rsidRPr="00484DA4">
        <w:rPr>
          <w:rFonts w:ascii="Arial" w:eastAsia="MS ??" w:hAnsi="Arial" w:cs="Arial"/>
          <w:color w:val="0000FF"/>
          <w:sz w:val="20"/>
          <w:szCs w:val="20"/>
          <w:lang w:val="en-GB"/>
        </w:rPr>
        <w:sym w:font="Symbol" w:char="F0B7"/>
      </w:r>
      <w:r w:rsidRPr="00484DA4">
        <w:rPr>
          <w:rFonts w:ascii="Arial" w:eastAsia="MS ??" w:hAnsi="Arial" w:cs="Arial"/>
          <w:color w:val="0000FF"/>
          <w:sz w:val="20"/>
          <w:szCs w:val="20"/>
          <w:lang w:val="en-GB"/>
        </w:rPr>
        <w:t xml:space="preserve"> Cite figures in the text in consecutive numerical order. </w:t>
      </w:r>
    </w:p>
    <w:p w14:paraId="33F52E8D" w14:textId="77777777" w:rsidR="00484DA4" w:rsidRPr="00484DA4" w:rsidRDefault="00484DA4" w:rsidP="00484DA4">
      <w:pPr>
        <w:spacing w:after="0"/>
        <w:jc w:val="both"/>
        <w:rPr>
          <w:rFonts w:ascii="Arial" w:eastAsia="MS ??" w:hAnsi="Arial" w:cs="Arial"/>
          <w:color w:val="0000FF"/>
          <w:sz w:val="20"/>
          <w:szCs w:val="20"/>
          <w:lang w:val="en-GB"/>
        </w:rPr>
      </w:pPr>
      <w:r w:rsidRPr="00484DA4">
        <w:rPr>
          <w:rFonts w:ascii="Arial" w:eastAsia="MS ??" w:hAnsi="Arial" w:cs="Arial"/>
          <w:color w:val="0000FF"/>
          <w:sz w:val="20"/>
          <w:szCs w:val="20"/>
          <w:lang w:val="en-GB"/>
        </w:rPr>
        <w:sym w:font="Symbol" w:char="F0B7"/>
      </w:r>
      <w:r w:rsidRPr="00484DA4">
        <w:rPr>
          <w:rFonts w:ascii="Arial" w:eastAsia="MS ??" w:hAnsi="Arial" w:cs="Arial"/>
          <w:color w:val="0000FF"/>
          <w:sz w:val="20"/>
          <w:szCs w:val="20"/>
          <w:lang w:val="en-GB"/>
        </w:rPr>
        <w:t xml:space="preserve"> Denote figure parts by lowercase letters (a, b, c, etc.).</w:t>
      </w:r>
    </w:p>
    <w:p w14:paraId="60079E2E" w14:textId="77777777" w:rsidR="00484DA4" w:rsidRPr="00484DA4" w:rsidRDefault="00484DA4" w:rsidP="00484DA4">
      <w:pPr>
        <w:spacing w:after="0"/>
        <w:jc w:val="both"/>
        <w:rPr>
          <w:rFonts w:ascii="Arial" w:eastAsia="MS ??" w:hAnsi="Arial" w:cs="Arial"/>
          <w:color w:val="0000FF"/>
          <w:sz w:val="20"/>
          <w:szCs w:val="20"/>
          <w:lang w:val="en-GB"/>
        </w:rPr>
      </w:pPr>
    </w:p>
    <w:p w14:paraId="1F4C2514" w14:textId="77777777" w:rsidR="00484DA4" w:rsidRPr="00484DA4" w:rsidRDefault="00484DA4" w:rsidP="00484DA4">
      <w:pPr>
        <w:pStyle w:val="Style2"/>
        <w:jc w:val="both"/>
        <w:rPr>
          <w:rFonts w:ascii="Arial" w:eastAsia="MS ??" w:hAnsi="Arial" w:cs="Arial"/>
          <w:color w:val="0000FF"/>
          <w:sz w:val="20"/>
          <w:szCs w:val="20"/>
          <w:lang w:val="en-GB"/>
        </w:rPr>
      </w:pPr>
      <w:r w:rsidRPr="00484DA4">
        <w:rPr>
          <w:rFonts w:ascii="Arial" w:eastAsia="MS ??" w:hAnsi="Arial" w:cs="Arial"/>
          <w:color w:val="0000FF"/>
          <w:sz w:val="20"/>
          <w:szCs w:val="20"/>
          <w:lang w:val="en-GB"/>
        </w:rPr>
        <w:t>Figure lettering</w:t>
      </w:r>
    </w:p>
    <w:p w14:paraId="473725FD" w14:textId="77777777" w:rsidR="00484DA4" w:rsidRPr="00484DA4" w:rsidRDefault="00484DA4" w:rsidP="00484DA4">
      <w:pPr>
        <w:spacing w:after="0"/>
        <w:jc w:val="both"/>
        <w:rPr>
          <w:rFonts w:ascii="Arial" w:eastAsia="MS ??" w:hAnsi="Arial" w:cs="Arial"/>
          <w:color w:val="0000FF"/>
          <w:sz w:val="20"/>
          <w:szCs w:val="20"/>
          <w:lang w:val="en-GB"/>
        </w:rPr>
      </w:pPr>
      <w:r w:rsidRPr="00484DA4">
        <w:rPr>
          <w:rFonts w:ascii="Arial" w:eastAsia="MS ??" w:hAnsi="Arial" w:cs="Arial"/>
          <w:color w:val="0000FF"/>
          <w:sz w:val="20"/>
          <w:szCs w:val="20"/>
          <w:lang w:val="en-GB"/>
        </w:rPr>
        <w:sym w:font="Symbol" w:char="F0B7"/>
      </w:r>
      <w:r w:rsidRPr="00484DA4">
        <w:rPr>
          <w:rFonts w:ascii="Arial" w:eastAsia="MS ??" w:hAnsi="Arial" w:cs="Arial"/>
          <w:color w:val="0000FF"/>
          <w:sz w:val="20"/>
          <w:szCs w:val="20"/>
          <w:lang w:val="en-GB"/>
        </w:rPr>
        <w:t xml:space="preserve"> Use Helvetica or Arial (sans serif fonts), preferentially.</w:t>
      </w:r>
    </w:p>
    <w:p w14:paraId="29B93DD1" w14:textId="77777777" w:rsidR="00484DA4" w:rsidRPr="00484DA4" w:rsidRDefault="00484DA4" w:rsidP="00484DA4">
      <w:pPr>
        <w:spacing w:after="0"/>
        <w:jc w:val="both"/>
        <w:rPr>
          <w:rFonts w:ascii="Arial" w:eastAsia="MS ??" w:hAnsi="Arial" w:cs="Arial"/>
          <w:color w:val="0000FF"/>
          <w:sz w:val="20"/>
          <w:szCs w:val="20"/>
          <w:lang w:val="en-GB"/>
        </w:rPr>
      </w:pPr>
      <w:r w:rsidRPr="00484DA4">
        <w:rPr>
          <w:rFonts w:ascii="Arial" w:eastAsia="MS ??" w:hAnsi="Arial" w:cs="Arial"/>
          <w:color w:val="0000FF"/>
          <w:sz w:val="20"/>
          <w:szCs w:val="20"/>
          <w:lang w:val="en-GB"/>
        </w:rPr>
        <w:sym w:font="Symbol" w:char="F0B7"/>
      </w:r>
      <w:r w:rsidRPr="00484DA4">
        <w:rPr>
          <w:rFonts w:ascii="Arial" w:eastAsia="MS ??" w:hAnsi="Arial" w:cs="Arial"/>
          <w:color w:val="0000FF"/>
          <w:sz w:val="20"/>
          <w:szCs w:val="20"/>
          <w:lang w:val="en-GB"/>
        </w:rPr>
        <w:t xml:space="preserve"> Keep lettering consistently sized throughout your final-sized artwork (8–12 pts).</w:t>
      </w:r>
    </w:p>
    <w:p w14:paraId="42854BC6" w14:textId="77777777" w:rsidR="00484DA4" w:rsidRPr="00484DA4" w:rsidRDefault="00484DA4" w:rsidP="00484DA4">
      <w:pPr>
        <w:spacing w:after="0"/>
        <w:jc w:val="both"/>
        <w:rPr>
          <w:rFonts w:ascii="Arial" w:eastAsia="MS ??" w:hAnsi="Arial" w:cs="Arial"/>
          <w:color w:val="0000FF"/>
          <w:sz w:val="20"/>
          <w:szCs w:val="20"/>
          <w:lang w:val="en-GB"/>
        </w:rPr>
      </w:pPr>
      <w:r w:rsidRPr="00484DA4">
        <w:rPr>
          <w:rFonts w:ascii="Arial" w:eastAsia="MS ??" w:hAnsi="Arial" w:cs="Arial"/>
          <w:color w:val="0000FF"/>
          <w:sz w:val="20"/>
          <w:szCs w:val="20"/>
          <w:lang w:val="en-GB"/>
        </w:rPr>
        <w:sym w:font="Symbol" w:char="F0B7"/>
      </w:r>
      <w:r w:rsidRPr="00484DA4">
        <w:rPr>
          <w:rFonts w:ascii="Arial" w:eastAsia="MS ??" w:hAnsi="Arial" w:cs="Arial"/>
          <w:color w:val="0000FF"/>
          <w:sz w:val="20"/>
          <w:szCs w:val="20"/>
          <w:lang w:val="en-GB"/>
        </w:rPr>
        <w:t xml:space="preserve"> Keep the variation of type size within an illustration to a minimum.</w:t>
      </w:r>
    </w:p>
    <w:p w14:paraId="0EB8C466" w14:textId="77777777" w:rsidR="00484DA4" w:rsidRPr="00484DA4" w:rsidRDefault="00484DA4" w:rsidP="00484DA4">
      <w:pPr>
        <w:spacing w:after="0"/>
        <w:jc w:val="both"/>
        <w:rPr>
          <w:rFonts w:ascii="Arial" w:eastAsia="MS ??" w:hAnsi="Arial" w:cs="Arial"/>
          <w:color w:val="0000FF"/>
          <w:sz w:val="20"/>
          <w:szCs w:val="20"/>
          <w:lang w:val="en-GB"/>
        </w:rPr>
      </w:pPr>
      <w:r w:rsidRPr="00484DA4">
        <w:rPr>
          <w:rFonts w:ascii="Arial" w:eastAsia="MS ??" w:hAnsi="Arial" w:cs="Arial"/>
          <w:color w:val="0000FF"/>
          <w:sz w:val="20"/>
          <w:szCs w:val="20"/>
          <w:lang w:val="en-GB"/>
        </w:rPr>
        <w:sym w:font="Symbol" w:char="F0B7"/>
      </w:r>
      <w:r w:rsidRPr="00484DA4">
        <w:rPr>
          <w:rFonts w:ascii="Arial" w:eastAsia="MS ??" w:hAnsi="Arial" w:cs="Arial"/>
          <w:color w:val="0000FF"/>
          <w:sz w:val="20"/>
          <w:szCs w:val="20"/>
          <w:lang w:val="en-GB"/>
        </w:rPr>
        <w:t xml:space="preserve"> Avoid shading, outlining letters, etc…</w:t>
      </w:r>
    </w:p>
    <w:p w14:paraId="61532BE2" w14:textId="77777777" w:rsidR="00484DA4" w:rsidRPr="00484DA4" w:rsidRDefault="00484DA4" w:rsidP="00484DA4">
      <w:pPr>
        <w:spacing w:after="0"/>
        <w:jc w:val="both"/>
        <w:rPr>
          <w:rFonts w:ascii="Arial" w:eastAsia="MS ??" w:hAnsi="Arial" w:cs="Arial"/>
          <w:color w:val="0000FF"/>
          <w:sz w:val="20"/>
          <w:szCs w:val="20"/>
          <w:lang w:val="en-GB"/>
        </w:rPr>
      </w:pPr>
    </w:p>
    <w:p w14:paraId="5FF13F54" w14:textId="77777777" w:rsidR="00484DA4" w:rsidRPr="00484DA4" w:rsidRDefault="00484DA4" w:rsidP="00484DA4">
      <w:pPr>
        <w:pStyle w:val="Style2"/>
        <w:jc w:val="both"/>
        <w:rPr>
          <w:rFonts w:ascii="Arial" w:eastAsia="MS ??" w:hAnsi="Arial" w:cs="Arial"/>
          <w:color w:val="0000FF"/>
          <w:sz w:val="20"/>
          <w:szCs w:val="20"/>
          <w:lang w:val="en-GB"/>
        </w:rPr>
      </w:pPr>
      <w:r w:rsidRPr="00484DA4">
        <w:rPr>
          <w:rFonts w:ascii="Arial" w:eastAsia="MS ??" w:hAnsi="Arial" w:cs="Arial"/>
          <w:color w:val="0000FF"/>
          <w:sz w:val="20"/>
          <w:szCs w:val="20"/>
          <w:lang w:val="en-GB"/>
        </w:rPr>
        <w:t>Figure size</w:t>
      </w:r>
    </w:p>
    <w:p w14:paraId="4517627D" w14:textId="77777777" w:rsidR="00484DA4" w:rsidRPr="00484DA4" w:rsidRDefault="00484DA4" w:rsidP="00484DA4">
      <w:pPr>
        <w:spacing w:after="0"/>
        <w:jc w:val="both"/>
        <w:rPr>
          <w:rFonts w:ascii="Arial" w:eastAsia="MS ??" w:hAnsi="Arial" w:cs="Arial"/>
          <w:color w:val="0000FF"/>
          <w:sz w:val="20"/>
          <w:szCs w:val="20"/>
          <w:lang w:val="en-GB"/>
        </w:rPr>
      </w:pPr>
      <w:r w:rsidRPr="00484DA4">
        <w:rPr>
          <w:rFonts w:ascii="Arial" w:eastAsia="MS ??" w:hAnsi="Arial" w:cs="Arial"/>
          <w:color w:val="0000FF"/>
          <w:sz w:val="20"/>
          <w:szCs w:val="20"/>
          <w:lang w:val="en-GB"/>
        </w:rPr>
        <w:sym w:font="Symbol" w:char="F0B7"/>
      </w:r>
      <w:r w:rsidRPr="00484DA4">
        <w:rPr>
          <w:rFonts w:ascii="Arial" w:eastAsia="MS ??" w:hAnsi="Arial" w:cs="Arial"/>
          <w:color w:val="0000FF"/>
          <w:sz w:val="20"/>
          <w:szCs w:val="20"/>
          <w:lang w:val="en-GB"/>
        </w:rPr>
        <w:t xml:space="preserve"> Figures should be 39 mm, 84 mm, 129 mm, or 174 mm wide and no more than 234 mm high.</w:t>
      </w:r>
    </w:p>
    <w:p w14:paraId="2D2A419C" w14:textId="77777777" w:rsidR="00484DA4" w:rsidRPr="00484DA4" w:rsidRDefault="00484DA4" w:rsidP="00484DA4">
      <w:pPr>
        <w:spacing w:after="0"/>
        <w:jc w:val="both"/>
        <w:rPr>
          <w:rFonts w:ascii="Arial" w:eastAsia="MS ??" w:hAnsi="Arial" w:cs="Arial"/>
          <w:color w:val="0000FF"/>
          <w:sz w:val="20"/>
          <w:szCs w:val="20"/>
          <w:lang w:val="en-GB"/>
        </w:rPr>
      </w:pPr>
    </w:p>
    <w:p w14:paraId="4923BC3D" w14:textId="77777777" w:rsidR="00484DA4" w:rsidRPr="00484DA4" w:rsidRDefault="00484DA4" w:rsidP="00484DA4">
      <w:pPr>
        <w:pStyle w:val="Style2"/>
        <w:jc w:val="both"/>
        <w:rPr>
          <w:rFonts w:ascii="Arial" w:eastAsia="MS ??" w:hAnsi="Arial" w:cs="Arial"/>
          <w:color w:val="0000FF"/>
          <w:sz w:val="20"/>
          <w:szCs w:val="20"/>
          <w:lang w:val="en-GB"/>
        </w:rPr>
      </w:pPr>
      <w:r w:rsidRPr="00484DA4">
        <w:rPr>
          <w:rFonts w:ascii="Arial" w:eastAsia="MS ??" w:hAnsi="Arial" w:cs="Arial"/>
          <w:color w:val="0000FF"/>
          <w:sz w:val="20"/>
          <w:szCs w:val="20"/>
          <w:lang w:val="en-GB"/>
        </w:rPr>
        <w:t>Permissions</w:t>
      </w:r>
    </w:p>
    <w:p w14:paraId="6839F5BB" w14:textId="7AF93D55" w:rsidR="00484DA4" w:rsidRPr="00484DA4" w:rsidRDefault="00484DA4" w:rsidP="00484DA4">
      <w:pPr>
        <w:spacing w:after="0"/>
        <w:rPr>
          <w:rFonts w:ascii="Arial" w:eastAsia="MS ??" w:hAnsi="Arial" w:cs="Arial"/>
          <w:color w:val="0000FF"/>
          <w:sz w:val="20"/>
          <w:szCs w:val="20"/>
          <w:lang w:val="en-GB"/>
        </w:rPr>
      </w:pPr>
      <w:r w:rsidRPr="00484DA4">
        <w:rPr>
          <w:rFonts w:ascii="Arial" w:eastAsia="MS ??" w:hAnsi="Arial" w:cs="Arial"/>
          <w:color w:val="0000FF"/>
          <w:sz w:val="20"/>
          <w:szCs w:val="20"/>
          <w:lang w:val="en-GB"/>
        </w:rPr>
        <w:t>If you include figures that have already been published elsewhere, you must obtain permission from the copyright owner(s) for both the print and online format. Please be aware that some publishers do not grant electronic rights for free and that Springer will not be able to refund any costs that may have occurred to receive these permissions. In such cases, material from other sources should be used.</w:t>
      </w:r>
    </w:p>
    <w:p w14:paraId="3F93302C" w14:textId="77777777" w:rsidR="00484DA4" w:rsidRDefault="00484DA4" w:rsidP="00484DA4">
      <w:pPr>
        <w:spacing w:after="0"/>
        <w:rPr>
          <w:rFonts w:ascii="Arial" w:eastAsia="MS ??" w:hAnsi="Arial" w:cs="Arial"/>
          <w:color w:val="0000FF"/>
          <w:sz w:val="20"/>
          <w:szCs w:val="20"/>
          <w:lang w:val="en-GB"/>
        </w:rPr>
      </w:pPr>
    </w:p>
    <w:p w14:paraId="21AF4168" w14:textId="0A412AFC" w:rsidR="00484DA4" w:rsidRPr="00484DA4" w:rsidRDefault="001E6418" w:rsidP="00484DA4">
      <w:pPr>
        <w:pStyle w:val="Style2"/>
        <w:jc w:val="both"/>
        <w:rPr>
          <w:rFonts w:ascii="Arial" w:eastAsia="MS ??" w:hAnsi="Arial" w:cs="Arial"/>
          <w:color w:val="0000FF"/>
          <w:sz w:val="20"/>
          <w:szCs w:val="20"/>
          <w:lang w:val="en-GB"/>
        </w:rPr>
      </w:pPr>
      <w:proofErr w:type="spellStart"/>
      <w:r>
        <w:rPr>
          <w:rFonts w:ascii="Arial" w:eastAsia="MS ??" w:hAnsi="Arial" w:cs="Arial"/>
          <w:color w:val="0000FF"/>
          <w:sz w:val="20"/>
          <w:szCs w:val="20"/>
          <w:lang w:val="en-GB"/>
        </w:rPr>
        <w:t>Color</w:t>
      </w:r>
      <w:proofErr w:type="spellEnd"/>
      <w:r w:rsidR="00484DA4" w:rsidRPr="00484DA4">
        <w:rPr>
          <w:rFonts w:ascii="Arial" w:eastAsia="MS ??" w:hAnsi="Arial" w:cs="Arial"/>
          <w:color w:val="0000FF"/>
          <w:sz w:val="20"/>
          <w:szCs w:val="20"/>
          <w:lang w:val="en-GB"/>
        </w:rPr>
        <w:t xml:space="preserve"> art</w:t>
      </w:r>
    </w:p>
    <w:p w14:paraId="0E241543" w14:textId="78D17181" w:rsidR="00484DA4" w:rsidRPr="00484DA4" w:rsidRDefault="00484DA4" w:rsidP="00484DA4">
      <w:pPr>
        <w:spacing w:after="0"/>
        <w:jc w:val="both"/>
        <w:rPr>
          <w:rFonts w:ascii="Arial" w:eastAsia="MS ??" w:hAnsi="Arial" w:cs="Arial"/>
          <w:color w:val="0000FF"/>
          <w:sz w:val="20"/>
          <w:szCs w:val="20"/>
          <w:lang w:val="en-GB"/>
        </w:rPr>
      </w:pPr>
      <w:r w:rsidRPr="00484DA4">
        <w:rPr>
          <w:rFonts w:ascii="Arial" w:eastAsia="MS ??" w:hAnsi="Arial" w:cs="Arial"/>
          <w:color w:val="0000FF"/>
          <w:sz w:val="20"/>
          <w:szCs w:val="20"/>
          <w:lang w:val="en-GB"/>
        </w:rPr>
        <w:sym w:font="Symbol" w:char="F0B7"/>
      </w:r>
      <w:r w:rsidRPr="00484DA4">
        <w:rPr>
          <w:rFonts w:ascii="Arial" w:eastAsia="MS ??" w:hAnsi="Arial" w:cs="Arial"/>
          <w:color w:val="0000FF"/>
          <w:sz w:val="20"/>
          <w:szCs w:val="20"/>
          <w:lang w:val="en-GB"/>
        </w:rPr>
        <w:t xml:space="preserve"> </w:t>
      </w:r>
      <w:proofErr w:type="spellStart"/>
      <w:r w:rsidR="001E6418">
        <w:rPr>
          <w:rFonts w:ascii="Arial" w:eastAsia="MS ??" w:hAnsi="Arial" w:cs="Arial"/>
          <w:color w:val="0000FF"/>
          <w:sz w:val="20"/>
          <w:szCs w:val="20"/>
          <w:lang w:val="en-GB"/>
        </w:rPr>
        <w:t>Color</w:t>
      </w:r>
      <w:proofErr w:type="spellEnd"/>
      <w:r w:rsidRPr="00484DA4">
        <w:rPr>
          <w:rFonts w:ascii="Arial" w:eastAsia="MS ??" w:hAnsi="Arial" w:cs="Arial"/>
          <w:color w:val="0000FF"/>
          <w:sz w:val="20"/>
          <w:szCs w:val="20"/>
          <w:lang w:val="en-GB"/>
        </w:rPr>
        <w:t xml:space="preserve"> art is free of charge for online and printed publication. </w:t>
      </w:r>
    </w:p>
    <w:p w14:paraId="195069E8" w14:textId="79D64DB9" w:rsidR="00484DA4" w:rsidRPr="00484DA4" w:rsidRDefault="00484DA4" w:rsidP="00484DA4">
      <w:pPr>
        <w:spacing w:after="0"/>
        <w:jc w:val="both"/>
        <w:rPr>
          <w:rFonts w:ascii="Arial" w:eastAsia="MS ??" w:hAnsi="Arial" w:cs="Arial"/>
          <w:color w:val="0000FF"/>
          <w:sz w:val="20"/>
          <w:szCs w:val="20"/>
          <w:lang w:val="en-GB"/>
        </w:rPr>
      </w:pPr>
      <w:r w:rsidRPr="00484DA4">
        <w:rPr>
          <w:rFonts w:ascii="Arial" w:eastAsia="MS ??" w:hAnsi="Arial" w:cs="Arial"/>
          <w:color w:val="0000FF"/>
          <w:sz w:val="20"/>
          <w:szCs w:val="20"/>
          <w:lang w:val="en-GB"/>
        </w:rPr>
        <w:sym w:font="Symbol" w:char="F0B7"/>
      </w:r>
      <w:r w:rsidRPr="00484DA4">
        <w:rPr>
          <w:rFonts w:ascii="Arial" w:eastAsia="MS ??" w:hAnsi="Arial" w:cs="Arial"/>
          <w:color w:val="0000FF"/>
          <w:sz w:val="20"/>
          <w:szCs w:val="20"/>
          <w:lang w:val="en-GB"/>
        </w:rPr>
        <w:t xml:space="preserve"> Do not refer to </w:t>
      </w:r>
      <w:proofErr w:type="spellStart"/>
      <w:r w:rsidR="001E6418">
        <w:rPr>
          <w:rFonts w:ascii="Arial" w:eastAsia="MS ??" w:hAnsi="Arial" w:cs="Arial"/>
          <w:color w:val="0000FF"/>
          <w:sz w:val="20"/>
          <w:szCs w:val="20"/>
          <w:lang w:val="en-GB"/>
        </w:rPr>
        <w:t>color</w:t>
      </w:r>
      <w:proofErr w:type="spellEnd"/>
      <w:r w:rsidRPr="00484DA4">
        <w:rPr>
          <w:rFonts w:ascii="Arial" w:eastAsia="MS ??" w:hAnsi="Arial" w:cs="Arial"/>
          <w:color w:val="0000FF"/>
          <w:sz w:val="20"/>
          <w:szCs w:val="20"/>
          <w:lang w:val="en-GB"/>
        </w:rPr>
        <w:t xml:space="preserve"> in the captions.</w:t>
      </w:r>
    </w:p>
    <w:p w14:paraId="3CFBB675" w14:textId="53ECE0C2" w:rsidR="00484DA4" w:rsidRPr="00484DA4" w:rsidRDefault="00484DA4" w:rsidP="00484DA4">
      <w:pPr>
        <w:spacing w:after="0"/>
        <w:jc w:val="both"/>
        <w:rPr>
          <w:rFonts w:ascii="Arial" w:eastAsia="MS ??" w:hAnsi="Arial" w:cs="Arial"/>
          <w:color w:val="0000FF"/>
          <w:sz w:val="20"/>
          <w:szCs w:val="20"/>
          <w:lang w:val="en-GB"/>
        </w:rPr>
      </w:pPr>
      <w:r w:rsidRPr="00484DA4">
        <w:rPr>
          <w:rFonts w:ascii="Arial" w:eastAsia="MS ??" w:hAnsi="Arial" w:cs="Arial"/>
          <w:color w:val="0000FF"/>
          <w:sz w:val="20"/>
          <w:szCs w:val="20"/>
          <w:lang w:val="en-GB"/>
        </w:rPr>
        <w:sym w:font="Symbol" w:char="F0B7"/>
      </w:r>
      <w:r w:rsidRPr="00484DA4">
        <w:rPr>
          <w:rFonts w:ascii="Arial" w:eastAsia="MS ??" w:hAnsi="Arial" w:cs="Arial"/>
          <w:color w:val="0000FF"/>
          <w:sz w:val="20"/>
          <w:szCs w:val="20"/>
          <w:lang w:val="en-GB"/>
        </w:rPr>
        <w:t xml:space="preserve"> Make sure that the main information remains visible if printed in black and white. Many </w:t>
      </w:r>
      <w:proofErr w:type="spellStart"/>
      <w:r w:rsidR="001E6418">
        <w:rPr>
          <w:rFonts w:ascii="Arial" w:eastAsia="MS ??" w:hAnsi="Arial" w:cs="Arial"/>
          <w:color w:val="0000FF"/>
          <w:sz w:val="20"/>
          <w:szCs w:val="20"/>
          <w:lang w:val="en-GB"/>
        </w:rPr>
        <w:t>color</w:t>
      </w:r>
      <w:r w:rsidRPr="00484DA4">
        <w:rPr>
          <w:rFonts w:ascii="Arial" w:eastAsia="MS ??" w:hAnsi="Arial" w:cs="Arial"/>
          <w:color w:val="0000FF"/>
          <w:sz w:val="20"/>
          <w:szCs w:val="20"/>
          <w:lang w:val="en-GB"/>
        </w:rPr>
        <w:t>s</w:t>
      </w:r>
      <w:proofErr w:type="spellEnd"/>
      <w:r w:rsidRPr="00484DA4">
        <w:rPr>
          <w:rFonts w:ascii="Arial" w:eastAsia="MS ??" w:hAnsi="Arial" w:cs="Arial"/>
          <w:color w:val="0000FF"/>
          <w:sz w:val="20"/>
          <w:szCs w:val="20"/>
          <w:lang w:val="en-GB"/>
        </w:rPr>
        <w:t xml:space="preserve"> are not distinguishable from one another when converted to black and white.</w:t>
      </w:r>
    </w:p>
    <w:p w14:paraId="58E440F4" w14:textId="19612978" w:rsidR="00484DA4" w:rsidRDefault="00484DA4" w:rsidP="00484DA4">
      <w:pPr>
        <w:spacing w:after="0"/>
        <w:rPr>
          <w:rFonts w:ascii="Arial" w:eastAsia="MS ??" w:hAnsi="Arial" w:cs="Arial"/>
          <w:color w:val="0000FF"/>
          <w:sz w:val="20"/>
          <w:szCs w:val="20"/>
          <w:lang w:val="en-GB"/>
        </w:rPr>
      </w:pPr>
      <w:r w:rsidRPr="00484DA4">
        <w:rPr>
          <w:rFonts w:ascii="Arial" w:eastAsia="MS ??" w:hAnsi="Arial" w:cs="Arial"/>
          <w:color w:val="0000FF"/>
          <w:sz w:val="20"/>
          <w:szCs w:val="20"/>
          <w:lang w:val="en-GB"/>
        </w:rPr>
        <w:sym w:font="Symbol" w:char="F0B7"/>
      </w:r>
      <w:r w:rsidRPr="00484DA4">
        <w:rPr>
          <w:rFonts w:ascii="Arial" w:eastAsia="MS ??" w:hAnsi="Arial" w:cs="Arial"/>
          <w:color w:val="0000FF"/>
          <w:sz w:val="20"/>
          <w:szCs w:val="20"/>
          <w:lang w:val="en-GB"/>
        </w:rPr>
        <w:t xml:space="preserve"> </w:t>
      </w:r>
      <w:proofErr w:type="spellStart"/>
      <w:r w:rsidR="001E6418">
        <w:rPr>
          <w:rFonts w:ascii="Arial" w:eastAsia="MS ??" w:hAnsi="Arial" w:cs="Arial"/>
          <w:color w:val="0000FF"/>
          <w:sz w:val="20"/>
          <w:szCs w:val="20"/>
          <w:lang w:val="en-GB"/>
        </w:rPr>
        <w:t>Color</w:t>
      </w:r>
      <w:proofErr w:type="spellEnd"/>
      <w:r w:rsidRPr="00484DA4">
        <w:rPr>
          <w:rFonts w:ascii="Arial" w:eastAsia="MS ??" w:hAnsi="Arial" w:cs="Arial"/>
          <w:color w:val="0000FF"/>
          <w:sz w:val="20"/>
          <w:szCs w:val="20"/>
          <w:lang w:val="en-GB"/>
        </w:rPr>
        <w:t xml:space="preserve"> illustrations should be submitted as RGB (8 bits per channel).</w:t>
      </w:r>
    </w:p>
    <w:p w14:paraId="1F47FA78" w14:textId="77777777" w:rsidR="00484DA4" w:rsidRPr="00484DA4" w:rsidRDefault="00484DA4" w:rsidP="00752EF5">
      <w:pPr>
        <w:spacing w:after="0"/>
        <w:rPr>
          <w:rFonts w:ascii="Arial" w:eastAsia="MS ??" w:hAnsi="Arial" w:cs="Arial"/>
          <w:color w:val="0000FF"/>
          <w:sz w:val="20"/>
          <w:szCs w:val="20"/>
          <w:lang w:val="en-US"/>
        </w:rPr>
      </w:pPr>
    </w:p>
    <w:p w14:paraId="71A41686" w14:textId="77777777" w:rsidR="00B12AAA" w:rsidRPr="00462841" w:rsidRDefault="00B12AAA" w:rsidP="00462841">
      <w:pPr>
        <w:spacing w:after="0"/>
      </w:pPr>
    </w:p>
    <w:p w14:paraId="44D4E410" w14:textId="1AFC1979" w:rsidR="0005361B" w:rsidRPr="0005361B" w:rsidRDefault="0005361B" w:rsidP="0005361B">
      <w:pPr>
        <w:spacing w:after="0"/>
      </w:pPr>
      <w:r w:rsidRPr="0005361B">
        <w:t xml:space="preserve">| </w:t>
      </w:r>
      <w:r w:rsidRPr="00CA7831">
        <w:rPr>
          <w:lang w:val="en-GB"/>
        </w:rPr>
        <w:t>GUIDANCE ON TEXT FORMATTING</w:t>
      </w:r>
      <w:r w:rsidRPr="0005361B">
        <w:t>|</w:t>
      </w:r>
    </w:p>
    <w:p w14:paraId="4E89DFFC" w14:textId="77777777" w:rsidR="0005361B" w:rsidRDefault="0005361B" w:rsidP="0005361B">
      <w:pPr>
        <w:spacing w:after="0"/>
        <w:rPr>
          <w:rFonts w:ascii="Arial" w:eastAsia="MS ??" w:hAnsi="Arial" w:cs="Arial"/>
          <w:color w:val="0000FF"/>
          <w:sz w:val="20"/>
          <w:szCs w:val="20"/>
          <w:lang w:val="en-GB"/>
        </w:rPr>
      </w:pPr>
    </w:p>
    <w:p w14:paraId="7162C81D" w14:textId="77777777" w:rsidR="0005361B" w:rsidRPr="0005361B" w:rsidRDefault="0005361B" w:rsidP="0005361B">
      <w:pPr>
        <w:spacing w:after="0"/>
        <w:jc w:val="both"/>
        <w:rPr>
          <w:rFonts w:ascii="Arial" w:eastAsia="MS ??" w:hAnsi="Arial" w:cs="Arial"/>
          <w:color w:val="0000FF"/>
          <w:sz w:val="20"/>
          <w:szCs w:val="20"/>
          <w:lang w:val="en-GB"/>
        </w:rPr>
      </w:pPr>
      <w:r w:rsidRPr="0005361B">
        <w:rPr>
          <w:rFonts w:ascii="Arial" w:eastAsia="MS ??" w:hAnsi="Arial" w:cs="Arial"/>
          <w:color w:val="0000FF"/>
          <w:sz w:val="20"/>
          <w:szCs w:val="20"/>
          <w:lang w:val="en-GB"/>
        </w:rPr>
        <w:sym w:font="Symbol" w:char="F0B7"/>
      </w:r>
      <w:r w:rsidRPr="0005361B">
        <w:rPr>
          <w:rFonts w:ascii="Arial" w:eastAsia="MS ??" w:hAnsi="Arial" w:cs="Arial"/>
          <w:color w:val="0000FF"/>
          <w:sz w:val="20"/>
          <w:szCs w:val="20"/>
          <w:lang w:val="en-GB"/>
        </w:rPr>
        <w:t xml:space="preserve"> Use a Word compatible software or </w:t>
      </w:r>
      <w:proofErr w:type="spellStart"/>
      <w:r w:rsidRPr="0005361B">
        <w:rPr>
          <w:rFonts w:ascii="Arial" w:eastAsia="MS ??" w:hAnsi="Arial" w:cs="Arial"/>
          <w:color w:val="0000FF"/>
          <w:sz w:val="20"/>
          <w:szCs w:val="20"/>
          <w:lang w:val="en-GB"/>
        </w:rPr>
        <w:t>LaTex</w:t>
      </w:r>
      <w:proofErr w:type="spellEnd"/>
      <w:r w:rsidRPr="0005361B">
        <w:rPr>
          <w:rFonts w:ascii="Arial" w:eastAsia="MS ??" w:hAnsi="Arial" w:cs="Arial"/>
          <w:color w:val="0000FF"/>
          <w:sz w:val="20"/>
          <w:szCs w:val="20"/>
          <w:lang w:val="en-GB"/>
        </w:rPr>
        <w:t xml:space="preserve">. </w:t>
      </w:r>
    </w:p>
    <w:p w14:paraId="75A3E4DC" w14:textId="77777777" w:rsidR="0005361B" w:rsidRPr="0005361B" w:rsidRDefault="0005361B" w:rsidP="0005361B">
      <w:pPr>
        <w:spacing w:after="0"/>
        <w:jc w:val="both"/>
        <w:rPr>
          <w:rFonts w:ascii="Arial" w:eastAsia="MS ??" w:hAnsi="Arial" w:cs="Arial"/>
          <w:color w:val="0000FF"/>
          <w:sz w:val="20"/>
          <w:szCs w:val="20"/>
          <w:lang w:val="en-GB"/>
        </w:rPr>
      </w:pPr>
      <w:r w:rsidRPr="0005361B">
        <w:rPr>
          <w:rFonts w:ascii="Arial" w:eastAsia="MS ??" w:hAnsi="Arial" w:cs="Arial"/>
          <w:color w:val="0000FF"/>
          <w:sz w:val="20"/>
          <w:szCs w:val="20"/>
          <w:lang w:val="en-GB"/>
        </w:rPr>
        <w:sym w:font="Symbol" w:char="F0B7"/>
      </w:r>
      <w:r w:rsidRPr="0005361B">
        <w:rPr>
          <w:rFonts w:ascii="Arial" w:eastAsia="MS ??" w:hAnsi="Arial" w:cs="Arial"/>
          <w:color w:val="0000FF"/>
          <w:sz w:val="20"/>
          <w:szCs w:val="20"/>
          <w:lang w:val="en-GB"/>
        </w:rPr>
        <w:t xml:space="preserve"> Define abbreviations at first occurrence and use consistently thereafter;</w:t>
      </w:r>
    </w:p>
    <w:p w14:paraId="2B8FD485" w14:textId="77777777" w:rsidR="0005361B" w:rsidRPr="0005361B" w:rsidRDefault="0005361B" w:rsidP="0005361B">
      <w:pPr>
        <w:spacing w:after="0"/>
        <w:jc w:val="both"/>
        <w:rPr>
          <w:rFonts w:ascii="Arial" w:eastAsia="MS ??" w:hAnsi="Arial" w:cs="Arial"/>
          <w:color w:val="0000FF"/>
          <w:sz w:val="20"/>
          <w:szCs w:val="20"/>
          <w:lang w:val="en-GB"/>
        </w:rPr>
      </w:pPr>
      <w:r w:rsidRPr="0005361B">
        <w:rPr>
          <w:rFonts w:ascii="Arial" w:eastAsia="MS ??" w:hAnsi="Arial" w:cs="Arial"/>
          <w:color w:val="0000FF"/>
          <w:sz w:val="20"/>
          <w:szCs w:val="20"/>
          <w:lang w:val="en-GB"/>
        </w:rPr>
        <w:sym w:font="Symbol" w:char="F0B7"/>
      </w:r>
      <w:r w:rsidRPr="0005361B">
        <w:rPr>
          <w:rFonts w:ascii="Arial" w:eastAsia="MS ??" w:hAnsi="Arial" w:cs="Arial"/>
          <w:color w:val="0000FF"/>
          <w:sz w:val="20"/>
          <w:szCs w:val="20"/>
          <w:lang w:val="en-GB"/>
        </w:rPr>
        <w:t xml:space="preserve"> Use italics for scientific names or Latin expressions (</w:t>
      </w:r>
      <w:r w:rsidRPr="005B13CC">
        <w:rPr>
          <w:rFonts w:ascii="Arial" w:eastAsia="MS ??" w:hAnsi="Arial" w:cs="Arial"/>
          <w:i/>
          <w:color w:val="0000FF"/>
          <w:sz w:val="20"/>
          <w:szCs w:val="20"/>
          <w:lang w:val="en-GB"/>
        </w:rPr>
        <w:t>in vivo</w:t>
      </w:r>
      <w:r w:rsidRPr="0005361B">
        <w:rPr>
          <w:rFonts w:ascii="Arial" w:eastAsia="MS ??" w:hAnsi="Arial" w:cs="Arial"/>
          <w:color w:val="0000FF"/>
          <w:sz w:val="20"/>
          <w:szCs w:val="20"/>
          <w:lang w:val="en-GB"/>
        </w:rPr>
        <w:t xml:space="preserve">, …); </w:t>
      </w:r>
    </w:p>
    <w:p w14:paraId="47D8AAE3" w14:textId="1E82B8AA" w:rsidR="0005361B" w:rsidRDefault="0005361B" w:rsidP="0005361B">
      <w:pPr>
        <w:spacing w:after="0"/>
        <w:jc w:val="both"/>
        <w:rPr>
          <w:rFonts w:ascii="Arial" w:eastAsia="MS ??" w:hAnsi="Arial" w:cs="Arial"/>
          <w:color w:val="0000FF"/>
          <w:sz w:val="20"/>
          <w:szCs w:val="20"/>
          <w:lang w:val="en-GB"/>
        </w:rPr>
      </w:pPr>
      <w:r w:rsidRPr="0005361B">
        <w:rPr>
          <w:rFonts w:ascii="Arial" w:eastAsia="MS ??" w:hAnsi="Arial" w:cs="Arial"/>
          <w:color w:val="0000FF"/>
          <w:sz w:val="20"/>
          <w:szCs w:val="20"/>
          <w:lang w:val="en-GB"/>
        </w:rPr>
        <w:sym w:font="Symbol" w:char="F0B7"/>
      </w:r>
      <w:r w:rsidRPr="0005361B">
        <w:rPr>
          <w:rFonts w:ascii="Arial" w:eastAsia="MS ??" w:hAnsi="Arial" w:cs="Arial"/>
          <w:color w:val="0000FF"/>
          <w:sz w:val="20"/>
          <w:szCs w:val="20"/>
          <w:lang w:val="en-GB"/>
        </w:rPr>
        <w:t xml:space="preserve"> Add the author</w:t>
      </w:r>
      <w:r w:rsidR="009C108F">
        <w:rPr>
          <w:rFonts w:ascii="Arial" w:eastAsia="MS ??" w:hAnsi="Arial" w:cs="Arial"/>
          <w:color w:val="0000FF"/>
          <w:sz w:val="20"/>
          <w:szCs w:val="20"/>
          <w:lang w:val="en-GB"/>
        </w:rPr>
        <w:t>ity</w:t>
      </w:r>
      <w:r w:rsidRPr="0005361B">
        <w:rPr>
          <w:rFonts w:ascii="Arial" w:eastAsia="MS ??" w:hAnsi="Arial" w:cs="Arial"/>
          <w:color w:val="0000FF"/>
          <w:sz w:val="20"/>
          <w:szCs w:val="20"/>
          <w:lang w:val="en-GB"/>
        </w:rPr>
        <w:t xml:space="preserve"> name at first citation (i.e., </w:t>
      </w:r>
      <w:r w:rsidRPr="005B13CC">
        <w:rPr>
          <w:rFonts w:ascii="Arial" w:eastAsia="MS ??" w:hAnsi="Arial" w:cs="Arial"/>
          <w:i/>
          <w:color w:val="0000FF"/>
          <w:sz w:val="20"/>
          <w:szCs w:val="20"/>
          <w:lang w:val="en-GB"/>
        </w:rPr>
        <w:t xml:space="preserve">Quercus </w:t>
      </w:r>
      <w:proofErr w:type="spellStart"/>
      <w:r w:rsidRPr="005B13CC">
        <w:rPr>
          <w:rFonts w:ascii="Arial" w:eastAsia="MS ??" w:hAnsi="Arial" w:cs="Arial"/>
          <w:i/>
          <w:color w:val="0000FF"/>
          <w:sz w:val="20"/>
          <w:szCs w:val="20"/>
          <w:lang w:val="en-GB"/>
        </w:rPr>
        <w:t>robur</w:t>
      </w:r>
      <w:proofErr w:type="spellEnd"/>
      <w:r w:rsidRPr="0005361B">
        <w:rPr>
          <w:rFonts w:ascii="Arial" w:eastAsia="MS ??" w:hAnsi="Arial" w:cs="Arial"/>
          <w:color w:val="0000FF"/>
          <w:sz w:val="20"/>
          <w:szCs w:val="20"/>
          <w:lang w:val="en-GB"/>
        </w:rPr>
        <w:t xml:space="preserve"> L.) (see </w:t>
      </w:r>
      <w:hyperlink r:id="rId15" w:history="1">
        <w:r w:rsidR="008C4B7A" w:rsidRPr="00545D86">
          <w:rPr>
            <w:rStyle w:val="Lienhypertexte"/>
            <w:rFonts w:ascii="Arial" w:eastAsia="MS ??" w:hAnsi="Arial" w:cs="Arial"/>
            <w:sz w:val="20"/>
            <w:szCs w:val="20"/>
            <w:lang w:val="en-GB"/>
          </w:rPr>
          <w:t>http://www.ipni.org/</w:t>
        </w:r>
      </w:hyperlink>
      <w:r w:rsidRPr="0005361B">
        <w:rPr>
          <w:rFonts w:ascii="Arial" w:eastAsia="MS ??" w:hAnsi="Arial" w:cs="Arial"/>
          <w:color w:val="0000FF"/>
          <w:sz w:val="20"/>
          <w:szCs w:val="20"/>
          <w:lang w:val="en-GB"/>
        </w:rPr>
        <w:t>);</w:t>
      </w:r>
    </w:p>
    <w:p w14:paraId="5E20A59F" w14:textId="77777777" w:rsidR="0005361B" w:rsidRPr="0005361B" w:rsidRDefault="0005361B" w:rsidP="0005361B">
      <w:pPr>
        <w:spacing w:after="0"/>
        <w:jc w:val="both"/>
        <w:rPr>
          <w:rFonts w:ascii="Arial" w:eastAsia="MS ??" w:hAnsi="Arial" w:cs="Arial"/>
          <w:color w:val="0000FF"/>
          <w:sz w:val="20"/>
          <w:szCs w:val="20"/>
          <w:lang w:val="en-GB"/>
        </w:rPr>
      </w:pPr>
      <w:r w:rsidRPr="0005361B">
        <w:rPr>
          <w:rFonts w:ascii="Arial" w:eastAsia="MS ??" w:hAnsi="Arial" w:cs="Arial"/>
          <w:color w:val="0000FF"/>
          <w:sz w:val="20"/>
          <w:szCs w:val="20"/>
          <w:lang w:val="en-GB"/>
        </w:rPr>
        <w:sym w:font="Symbol" w:char="F0B7"/>
      </w:r>
      <w:r w:rsidRPr="0005361B">
        <w:rPr>
          <w:rFonts w:ascii="Arial" w:eastAsia="MS ??" w:hAnsi="Arial" w:cs="Arial"/>
          <w:color w:val="0000FF"/>
          <w:sz w:val="20"/>
          <w:szCs w:val="20"/>
          <w:lang w:val="en-GB"/>
        </w:rPr>
        <w:t xml:space="preserve"> Number pages and lines with a continuous numbering procedure from the start of the manuscript;</w:t>
      </w:r>
    </w:p>
    <w:p w14:paraId="257EB8D4" w14:textId="77777777" w:rsidR="0005361B" w:rsidRPr="0005361B" w:rsidRDefault="0005361B" w:rsidP="0005361B">
      <w:pPr>
        <w:spacing w:after="0"/>
        <w:jc w:val="both"/>
        <w:rPr>
          <w:rFonts w:ascii="Arial" w:eastAsia="MS ??" w:hAnsi="Arial" w:cs="Arial"/>
          <w:color w:val="0000FF"/>
          <w:sz w:val="20"/>
          <w:szCs w:val="20"/>
          <w:lang w:val="en-GB"/>
        </w:rPr>
      </w:pPr>
      <w:r w:rsidRPr="0005361B">
        <w:rPr>
          <w:rFonts w:ascii="Arial" w:eastAsia="MS ??" w:hAnsi="Arial" w:cs="Arial"/>
          <w:color w:val="0000FF"/>
          <w:sz w:val="20"/>
          <w:szCs w:val="20"/>
          <w:lang w:val="en-GB"/>
        </w:rPr>
        <w:sym w:font="Symbol" w:char="F0B7"/>
      </w:r>
      <w:r w:rsidRPr="0005361B">
        <w:rPr>
          <w:rFonts w:ascii="Arial" w:eastAsia="MS ??" w:hAnsi="Arial" w:cs="Arial"/>
          <w:color w:val="0000FF"/>
          <w:sz w:val="20"/>
          <w:szCs w:val="20"/>
          <w:lang w:val="en-GB"/>
        </w:rPr>
        <w:t xml:space="preserve"> Use tab stops or other commands for indents, not the space bar;</w:t>
      </w:r>
    </w:p>
    <w:p w14:paraId="09855E5B" w14:textId="77777777" w:rsidR="0005361B" w:rsidRPr="0005361B" w:rsidRDefault="0005361B" w:rsidP="0005361B">
      <w:pPr>
        <w:spacing w:after="0"/>
        <w:jc w:val="both"/>
        <w:rPr>
          <w:rFonts w:ascii="Arial" w:eastAsia="MS ??" w:hAnsi="Arial" w:cs="Arial"/>
          <w:color w:val="0000FF"/>
          <w:sz w:val="20"/>
          <w:szCs w:val="20"/>
          <w:lang w:val="en-GB"/>
        </w:rPr>
      </w:pPr>
      <w:r w:rsidRPr="0005361B">
        <w:rPr>
          <w:rFonts w:ascii="Arial" w:eastAsia="MS ??" w:hAnsi="Arial" w:cs="Arial"/>
          <w:color w:val="0000FF"/>
          <w:sz w:val="20"/>
          <w:szCs w:val="20"/>
          <w:lang w:val="en-GB"/>
        </w:rPr>
        <w:sym w:font="Symbol" w:char="F0B7"/>
      </w:r>
      <w:r w:rsidRPr="0005361B">
        <w:rPr>
          <w:rFonts w:ascii="Arial" w:eastAsia="MS ??" w:hAnsi="Arial" w:cs="Arial"/>
          <w:color w:val="0000FF"/>
          <w:sz w:val="20"/>
          <w:szCs w:val="20"/>
          <w:lang w:val="en-GB"/>
        </w:rPr>
        <w:t xml:space="preserve"> Use the equation editor or </w:t>
      </w:r>
      <w:proofErr w:type="spellStart"/>
      <w:r w:rsidRPr="0005361B">
        <w:rPr>
          <w:rFonts w:ascii="Arial" w:eastAsia="MS ??" w:hAnsi="Arial" w:cs="Arial"/>
          <w:color w:val="0000FF"/>
          <w:sz w:val="20"/>
          <w:szCs w:val="20"/>
          <w:lang w:val="en-GB"/>
        </w:rPr>
        <w:t>MathType</w:t>
      </w:r>
      <w:proofErr w:type="spellEnd"/>
      <w:r w:rsidRPr="0005361B">
        <w:rPr>
          <w:rFonts w:ascii="Arial" w:eastAsia="MS ??" w:hAnsi="Arial" w:cs="Arial"/>
          <w:color w:val="0000FF"/>
          <w:sz w:val="20"/>
          <w:szCs w:val="20"/>
          <w:lang w:val="en-GB"/>
        </w:rPr>
        <w:t xml:space="preserve"> for equations. If you use Word 2007, do not create the equations with the default equation editor but use the Microsoft equation editor or </w:t>
      </w:r>
      <w:proofErr w:type="spellStart"/>
      <w:r w:rsidRPr="0005361B">
        <w:rPr>
          <w:rFonts w:ascii="Arial" w:eastAsia="MS ??" w:hAnsi="Arial" w:cs="Arial"/>
          <w:color w:val="0000FF"/>
          <w:sz w:val="20"/>
          <w:szCs w:val="20"/>
          <w:lang w:val="en-GB"/>
        </w:rPr>
        <w:t>MathType</w:t>
      </w:r>
      <w:proofErr w:type="spellEnd"/>
      <w:r w:rsidRPr="0005361B">
        <w:rPr>
          <w:rFonts w:ascii="Arial" w:eastAsia="MS ??" w:hAnsi="Arial" w:cs="Arial"/>
          <w:color w:val="0000FF"/>
          <w:sz w:val="20"/>
          <w:szCs w:val="20"/>
          <w:lang w:val="en-GB"/>
        </w:rPr>
        <w:t xml:space="preserve"> instead;</w:t>
      </w:r>
    </w:p>
    <w:p w14:paraId="5C818B85" w14:textId="77777777" w:rsidR="0005361B" w:rsidRPr="0005361B" w:rsidRDefault="0005361B" w:rsidP="0005361B">
      <w:pPr>
        <w:spacing w:after="0"/>
        <w:jc w:val="both"/>
        <w:rPr>
          <w:rFonts w:ascii="Arial" w:eastAsia="MS ??" w:hAnsi="Arial" w:cs="Arial"/>
          <w:color w:val="0000FF"/>
          <w:sz w:val="20"/>
          <w:szCs w:val="20"/>
          <w:lang w:val="en-GB"/>
        </w:rPr>
      </w:pPr>
      <w:r w:rsidRPr="0005361B">
        <w:rPr>
          <w:rFonts w:ascii="Arial" w:eastAsia="MS ??" w:hAnsi="Arial" w:cs="Arial"/>
          <w:color w:val="0000FF"/>
          <w:sz w:val="20"/>
          <w:szCs w:val="20"/>
          <w:lang w:val="en-GB"/>
        </w:rPr>
        <w:sym w:font="Symbol" w:char="F0B7"/>
      </w:r>
      <w:r w:rsidRPr="0005361B">
        <w:rPr>
          <w:rFonts w:ascii="Arial" w:eastAsia="MS ??" w:hAnsi="Arial" w:cs="Arial"/>
          <w:color w:val="0000FF"/>
          <w:sz w:val="20"/>
          <w:szCs w:val="20"/>
          <w:lang w:val="en-GB"/>
        </w:rPr>
        <w:t xml:space="preserve"> Do not use footnotes;</w:t>
      </w:r>
    </w:p>
    <w:p w14:paraId="2D926254" w14:textId="70D24B93" w:rsidR="0005361B" w:rsidRPr="0005361B" w:rsidRDefault="0005361B" w:rsidP="0005361B">
      <w:pPr>
        <w:spacing w:after="0"/>
        <w:jc w:val="both"/>
        <w:rPr>
          <w:rFonts w:ascii="Arial" w:eastAsia="MS ??" w:hAnsi="Arial" w:cs="Arial"/>
          <w:color w:val="0000FF"/>
          <w:sz w:val="20"/>
          <w:szCs w:val="20"/>
          <w:lang w:val="en-GB"/>
        </w:rPr>
      </w:pPr>
      <w:r w:rsidRPr="0005361B">
        <w:rPr>
          <w:rFonts w:ascii="Arial" w:eastAsia="MS ??" w:hAnsi="Arial" w:cs="Arial"/>
          <w:color w:val="0000FF"/>
          <w:sz w:val="20"/>
          <w:szCs w:val="20"/>
          <w:lang w:val="en-GB"/>
        </w:rPr>
        <w:sym w:font="Symbol" w:char="F0B7"/>
      </w:r>
      <w:r w:rsidRPr="0005361B">
        <w:rPr>
          <w:rFonts w:ascii="Arial" w:eastAsia="MS ??" w:hAnsi="Arial" w:cs="Arial"/>
          <w:color w:val="0000FF"/>
          <w:sz w:val="20"/>
          <w:szCs w:val="20"/>
          <w:lang w:val="en-GB"/>
        </w:rPr>
        <w:t xml:space="preserve"> Do not use field functions.</w:t>
      </w:r>
    </w:p>
    <w:sectPr w:rsidR="0005361B" w:rsidRPr="0005361B" w:rsidSect="00257550">
      <w:footerReference w:type="default" r:id="rId16"/>
      <w:pgSz w:w="11906" w:h="16838"/>
      <w:pgMar w:top="1134"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CA0E4" w14:textId="77777777" w:rsidR="00633645" w:rsidRDefault="00633645">
      <w:pPr>
        <w:spacing w:after="0" w:line="240" w:lineRule="auto"/>
      </w:pPr>
      <w:r>
        <w:separator/>
      </w:r>
    </w:p>
  </w:endnote>
  <w:endnote w:type="continuationSeparator" w:id="0">
    <w:p w14:paraId="5C1BF8EF" w14:textId="77777777" w:rsidR="00633645" w:rsidRDefault="0063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0931845"/>
      <w:docPartObj>
        <w:docPartGallery w:val="Page Numbers (Bottom of Page)"/>
        <w:docPartUnique/>
      </w:docPartObj>
    </w:sdtPr>
    <w:sdtEndPr/>
    <w:sdtContent>
      <w:p w14:paraId="2916EE00" w14:textId="18FE65B4" w:rsidR="00034784" w:rsidRDefault="00034784">
        <w:pPr>
          <w:pStyle w:val="Pieddepage"/>
          <w:jc w:val="right"/>
        </w:pPr>
        <w:r>
          <w:fldChar w:fldCharType="begin"/>
        </w:r>
        <w:r>
          <w:instrText>PAGE   \* MERGEFORMAT</w:instrText>
        </w:r>
        <w:r>
          <w:fldChar w:fldCharType="separate"/>
        </w:r>
        <w:r w:rsidR="00A42616" w:rsidRPr="00A42616">
          <w:rPr>
            <w:noProof/>
            <w:lang w:val="fr-FR"/>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C9513" w14:textId="77777777" w:rsidR="00633645" w:rsidRDefault="00633645">
      <w:pPr>
        <w:spacing w:after="0" w:line="240" w:lineRule="auto"/>
      </w:pPr>
      <w:r>
        <w:separator/>
      </w:r>
    </w:p>
  </w:footnote>
  <w:footnote w:type="continuationSeparator" w:id="0">
    <w:p w14:paraId="15A70EAB" w14:textId="77777777" w:rsidR="00633645" w:rsidRDefault="006336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06975"/>
    <w:multiLevelType w:val="hybridMultilevel"/>
    <w:tmpl w:val="EBAE3A8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37B3161F"/>
    <w:multiLevelType w:val="hybridMultilevel"/>
    <w:tmpl w:val="C058A3AE"/>
    <w:lvl w:ilvl="0" w:tplc="45A68734">
      <w:start w:val="1"/>
      <w:numFmt w:val="bullet"/>
      <w:lvlText w:val=""/>
      <w:lvlJc w:val="left"/>
      <w:pPr>
        <w:ind w:left="958" w:hanging="360"/>
      </w:pPr>
      <w:rPr>
        <w:rFonts w:ascii="Symbol" w:hAnsi="Symbol" w:hint="default"/>
        <w:sz w:val="24"/>
      </w:rPr>
    </w:lvl>
    <w:lvl w:ilvl="1" w:tplc="040C0003" w:tentative="1">
      <w:start w:val="1"/>
      <w:numFmt w:val="bullet"/>
      <w:lvlText w:val="o"/>
      <w:lvlJc w:val="left"/>
      <w:pPr>
        <w:ind w:left="1678" w:hanging="360"/>
      </w:pPr>
      <w:rPr>
        <w:rFonts w:ascii="Courier New" w:hAnsi="Courier New" w:cs="Courier New" w:hint="default"/>
      </w:rPr>
    </w:lvl>
    <w:lvl w:ilvl="2" w:tplc="040C0005" w:tentative="1">
      <w:start w:val="1"/>
      <w:numFmt w:val="bullet"/>
      <w:lvlText w:val=""/>
      <w:lvlJc w:val="left"/>
      <w:pPr>
        <w:ind w:left="2398" w:hanging="360"/>
      </w:pPr>
      <w:rPr>
        <w:rFonts w:ascii="Wingdings" w:hAnsi="Wingdings" w:hint="default"/>
      </w:rPr>
    </w:lvl>
    <w:lvl w:ilvl="3" w:tplc="040C0001" w:tentative="1">
      <w:start w:val="1"/>
      <w:numFmt w:val="bullet"/>
      <w:lvlText w:val=""/>
      <w:lvlJc w:val="left"/>
      <w:pPr>
        <w:ind w:left="3118" w:hanging="360"/>
      </w:pPr>
      <w:rPr>
        <w:rFonts w:ascii="Symbol" w:hAnsi="Symbol" w:hint="default"/>
      </w:rPr>
    </w:lvl>
    <w:lvl w:ilvl="4" w:tplc="040C0003" w:tentative="1">
      <w:start w:val="1"/>
      <w:numFmt w:val="bullet"/>
      <w:lvlText w:val="o"/>
      <w:lvlJc w:val="left"/>
      <w:pPr>
        <w:ind w:left="3838" w:hanging="360"/>
      </w:pPr>
      <w:rPr>
        <w:rFonts w:ascii="Courier New" w:hAnsi="Courier New" w:cs="Courier New" w:hint="default"/>
      </w:rPr>
    </w:lvl>
    <w:lvl w:ilvl="5" w:tplc="040C0005" w:tentative="1">
      <w:start w:val="1"/>
      <w:numFmt w:val="bullet"/>
      <w:lvlText w:val=""/>
      <w:lvlJc w:val="left"/>
      <w:pPr>
        <w:ind w:left="4558" w:hanging="360"/>
      </w:pPr>
      <w:rPr>
        <w:rFonts w:ascii="Wingdings" w:hAnsi="Wingdings" w:hint="default"/>
      </w:rPr>
    </w:lvl>
    <w:lvl w:ilvl="6" w:tplc="040C0001" w:tentative="1">
      <w:start w:val="1"/>
      <w:numFmt w:val="bullet"/>
      <w:lvlText w:val=""/>
      <w:lvlJc w:val="left"/>
      <w:pPr>
        <w:ind w:left="5278" w:hanging="360"/>
      </w:pPr>
      <w:rPr>
        <w:rFonts w:ascii="Symbol" w:hAnsi="Symbol" w:hint="default"/>
      </w:rPr>
    </w:lvl>
    <w:lvl w:ilvl="7" w:tplc="040C0003" w:tentative="1">
      <w:start w:val="1"/>
      <w:numFmt w:val="bullet"/>
      <w:lvlText w:val="o"/>
      <w:lvlJc w:val="left"/>
      <w:pPr>
        <w:ind w:left="5998" w:hanging="360"/>
      </w:pPr>
      <w:rPr>
        <w:rFonts w:ascii="Courier New" w:hAnsi="Courier New" w:cs="Courier New" w:hint="default"/>
      </w:rPr>
    </w:lvl>
    <w:lvl w:ilvl="8" w:tplc="040C0005" w:tentative="1">
      <w:start w:val="1"/>
      <w:numFmt w:val="bullet"/>
      <w:lvlText w:val=""/>
      <w:lvlJc w:val="left"/>
      <w:pPr>
        <w:ind w:left="6718" w:hanging="360"/>
      </w:pPr>
      <w:rPr>
        <w:rFonts w:ascii="Wingdings" w:hAnsi="Wingdings" w:hint="default"/>
      </w:rPr>
    </w:lvl>
  </w:abstractNum>
  <w:abstractNum w:abstractNumId="2" w15:restartNumberingAfterBreak="0">
    <w:nsid w:val="42630476"/>
    <w:multiLevelType w:val="hybridMultilevel"/>
    <w:tmpl w:val="D12E52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4EF19E7"/>
    <w:multiLevelType w:val="multilevel"/>
    <w:tmpl w:val="C1100902"/>
    <w:lvl w:ilvl="0">
      <w:start w:val="1"/>
      <w:numFmt w:val="decimal"/>
      <w:lvlText w:val="%1."/>
      <w:lvlJc w:val="left"/>
      <w:pPr>
        <w:ind w:left="700" w:hanging="360"/>
      </w:pPr>
      <w:rPr>
        <w:rFonts w:hint="default"/>
      </w:rPr>
    </w:lvl>
    <w:lvl w:ilvl="1">
      <w:start w:val="1"/>
      <w:numFmt w:val="lowerLetter"/>
      <w:lvlText w:val="%2."/>
      <w:lvlJc w:val="left"/>
      <w:pPr>
        <w:ind w:left="1420" w:hanging="360"/>
      </w:pPr>
      <w:rPr>
        <w:rFonts w:hint="default"/>
      </w:rPr>
    </w:lvl>
    <w:lvl w:ilvl="2">
      <w:start w:val="1"/>
      <w:numFmt w:val="lowerLetter"/>
      <w:lvlText w:val="%3."/>
      <w:lvlJc w:val="left"/>
      <w:pPr>
        <w:ind w:left="2140" w:hanging="180"/>
      </w:pPr>
      <w:rPr>
        <w:rFonts w:hint="default"/>
      </w:rPr>
    </w:lvl>
    <w:lvl w:ilvl="3">
      <w:start w:val="1"/>
      <w:numFmt w:val="decimal"/>
      <w:lvlText w:val="%4."/>
      <w:lvlJc w:val="left"/>
      <w:pPr>
        <w:ind w:left="2860" w:hanging="360"/>
      </w:pPr>
      <w:rPr>
        <w:rFonts w:cs="Times New Roman" w:hint="default"/>
      </w:rPr>
    </w:lvl>
    <w:lvl w:ilvl="4">
      <w:start w:val="1"/>
      <w:numFmt w:val="lowerLetter"/>
      <w:lvlText w:val="%5."/>
      <w:lvlJc w:val="left"/>
      <w:pPr>
        <w:ind w:left="3580" w:hanging="360"/>
      </w:pPr>
      <w:rPr>
        <w:rFonts w:cs="Times New Roman" w:hint="default"/>
      </w:rPr>
    </w:lvl>
    <w:lvl w:ilvl="5">
      <w:start w:val="1"/>
      <w:numFmt w:val="lowerRoman"/>
      <w:lvlText w:val="%6."/>
      <w:lvlJc w:val="right"/>
      <w:pPr>
        <w:ind w:left="4300" w:hanging="180"/>
      </w:pPr>
      <w:rPr>
        <w:rFonts w:cs="Times New Roman" w:hint="default"/>
      </w:rPr>
    </w:lvl>
    <w:lvl w:ilvl="6">
      <w:start w:val="1"/>
      <w:numFmt w:val="decimal"/>
      <w:lvlText w:val="%7."/>
      <w:lvlJc w:val="left"/>
      <w:pPr>
        <w:ind w:left="5020" w:hanging="360"/>
      </w:pPr>
      <w:rPr>
        <w:rFonts w:cs="Times New Roman" w:hint="default"/>
      </w:rPr>
    </w:lvl>
    <w:lvl w:ilvl="7">
      <w:start w:val="1"/>
      <w:numFmt w:val="lowerLetter"/>
      <w:lvlText w:val="%8."/>
      <w:lvlJc w:val="left"/>
      <w:pPr>
        <w:ind w:left="5740" w:hanging="360"/>
      </w:pPr>
      <w:rPr>
        <w:rFonts w:cs="Times New Roman" w:hint="default"/>
      </w:rPr>
    </w:lvl>
    <w:lvl w:ilvl="8">
      <w:start w:val="1"/>
      <w:numFmt w:val="lowerRoman"/>
      <w:lvlText w:val="%9."/>
      <w:lvlJc w:val="right"/>
      <w:pPr>
        <w:ind w:left="6460" w:hanging="180"/>
      </w:pPr>
      <w:rPr>
        <w:rFonts w:cs="Times New Roman" w:hint="default"/>
      </w:rPr>
    </w:lvl>
  </w:abstractNum>
  <w:abstractNum w:abstractNumId="4" w15:restartNumberingAfterBreak="0">
    <w:nsid w:val="55D400C7"/>
    <w:multiLevelType w:val="hybridMultilevel"/>
    <w:tmpl w:val="D64E25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891F14"/>
    <w:multiLevelType w:val="hybridMultilevel"/>
    <w:tmpl w:val="984626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3892350"/>
    <w:multiLevelType w:val="hybridMultilevel"/>
    <w:tmpl w:val="B4D875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4"/>
  </w:num>
  <w:num w:numId="6">
    <w:abstractNumId w:val="2"/>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rore Coince">
    <w15:presenceInfo w15:providerId="AD" w15:userId="S-1-5-21-3569255166-3711921035-3486062074-25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09B"/>
    <w:rsid w:val="00034784"/>
    <w:rsid w:val="0005361B"/>
    <w:rsid w:val="000F3754"/>
    <w:rsid w:val="000F5817"/>
    <w:rsid w:val="001551F3"/>
    <w:rsid w:val="001973F0"/>
    <w:rsid w:val="001D3882"/>
    <w:rsid w:val="001E6418"/>
    <w:rsid w:val="001E709B"/>
    <w:rsid w:val="00257550"/>
    <w:rsid w:val="00304AFC"/>
    <w:rsid w:val="003400B8"/>
    <w:rsid w:val="0035525A"/>
    <w:rsid w:val="003C0396"/>
    <w:rsid w:val="003D3E4B"/>
    <w:rsid w:val="003E20C5"/>
    <w:rsid w:val="00462841"/>
    <w:rsid w:val="00484DA4"/>
    <w:rsid w:val="004D58FB"/>
    <w:rsid w:val="004D6C9E"/>
    <w:rsid w:val="0051110C"/>
    <w:rsid w:val="005549FE"/>
    <w:rsid w:val="005B13CC"/>
    <w:rsid w:val="00600319"/>
    <w:rsid w:val="00616D2C"/>
    <w:rsid w:val="00633645"/>
    <w:rsid w:val="00643233"/>
    <w:rsid w:val="00647952"/>
    <w:rsid w:val="006526DA"/>
    <w:rsid w:val="006D3BD5"/>
    <w:rsid w:val="00714D42"/>
    <w:rsid w:val="00752EF5"/>
    <w:rsid w:val="00752F37"/>
    <w:rsid w:val="00755F4E"/>
    <w:rsid w:val="00766759"/>
    <w:rsid w:val="007C42B0"/>
    <w:rsid w:val="007D27B1"/>
    <w:rsid w:val="00805C33"/>
    <w:rsid w:val="00846F66"/>
    <w:rsid w:val="00882E62"/>
    <w:rsid w:val="00886269"/>
    <w:rsid w:val="008C4B7A"/>
    <w:rsid w:val="008D4308"/>
    <w:rsid w:val="008E1D66"/>
    <w:rsid w:val="00923859"/>
    <w:rsid w:val="00944E01"/>
    <w:rsid w:val="009C108F"/>
    <w:rsid w:val="00A42616"/>
    <w:rsid w:val="00B12AAA"/>
    <w:rsid w:val="00B31F5B"/>
    <w:rsid w:val="00BA3BB6"/>
    <w:rsid w:val="00BA5A38"/>
    <w:rsid w:val="00BB6DB0"/>
    <w:rsid w:val="00BD10A9"/>
    <w:rsid w:val="00BD6E3E"/>
    <w:rsid w:val="00CA2AEB"/>
    <w:rsid w:val="00CA7831"/>
    <w:rsid w:val="00CB0680"/>
    <w:rsid w:val="00D7009C"/>
    <w:rsid w:val="00E014B5"/>
    <w:rsid w:val="00E648F4"/>
    <w:rsid w:val="00EB6AF2"/>
    <w:rsid w:val="00ED39DB"/>
    <w:rsid w:val="00EE0066"/>
    <w:rsid w:val="00EE26C3"/>
    <w:rsid w:val="00F041C9"/>
    <w:rsid w:val="00F12667"/>
    <w:rsid w:val="00F651B0"/>
    <w:rsid w:val="00FC6C7B"/>
    <w:rsid w:val="00FD5E89"/>
    <w:rsid w:val="00FF02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FFB7"/>
  <w15:docId w15:val="{ACC1CC5B-3677-4413-8B1D-1B16730D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09B"/>
    <w:pPr>
      <w:spacing w:after="200" w:line="276" w:lineRule="auto"/>
    </w:pPr>
    <w:rPr>
      <w:rFonts w:asciiTheme="minorHAnsi" w:hAnsiTheme="minorHAnsi" w:cstheme="minorBidi"/>
      <w:sz w:val="22"/>
      <w:szCs w:val="22"/>
      <w:lang w:val="bg-BG"/>
    </w:rPr>
  </w:style>
  <w:style w:type="paragraph" w:styleId="Titre1">
    <w:name w:val="heading 1"/>
    <w:basedOn w:val="Normal"/>
    <w:next w:val="Normal"/>
    <w:link w:val="Titre1Car"/>
    <w:qFormat/>
    <w:rsid w:val="00752F37"/>
    <w:pPr>
      <w:keepNext/>
      <w:spacing w:before="24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uiPriority w:val="9"/>
    <w:unhideWhenUsed/>
    <w:qFormat/>
    <w:rsid w:val="001E70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52F37"/>
    <w:rPr>
      <w:rFonts w:asciiTheme="majorHAnsi" w:eastAsiaTheme="majorEastAsia" w:hAnsiTheme="majorHAnsi" w:cstheme="majorBidi"/>
      <w:b/>
      <w:bCs/>
      <w:kern w:val="32"/>
      <w:sz w:val="32"/>
      <w:szCs w:val="32"/>
      <w:lang w:val="en-GB"/>
    </w:rPr>
  </w:style>
  <w:style w:type="character" w:customStyle="1" w:styleId="Titre3Car">
    <w:name w:val="Titre 3 Car"/>
    <w:basedOn w:val="Policepardfaut"/>
    <w:link w:val="Titre3"/>
    <w:uiPriority w:val="9"/>
    <w:rsid w:val="001E709B"/>
    <w:rPr>
      <w:rFonts w:asciiTheme="majorHAnsi" w:eastAsiaTheme="majorEastAsia" w:hAnsiTheme="majorHAnsi" w:cstheme="majorBidi"/>
      <w:b/>
      <w:bCs/>
      <w:color w:val="4F81BD" w:themeColor="accent1"/>
      <w:sz w:val="22"/>
      <w:szCs w:val="22"/>
      <w:lang w:val="bg-BG"/>
    </w:rPr>
  </w:style>
  <w:style w:type="paragraph" w:styleId="Pieddepage">
    <w:name w:val="footer"/>
    <w:basedOn w:val="Normal"/>
    <w:link w:val="PieddepageCar"/>
    <w:uiPriority w:val="99"/>
    <w:rsid w:val="001E709B"/>
    <w:pPr>
      <w:tabs>
        <w:tab w:val="center" w:pos="4536"/>
        <w:tab w:val="right" w:pos="9072"/>
      </w:tabs>
    </w:pPr>
  </w:style>
  <w:style w:type="character" w:customStyle="1" w:styleId="PieddepageCar">
    <w:name w:val="Pied de page Car"/>
    <w:basedOn w:val="Policepardfaut"/>
    <w:link w:val="Pieddepage"/>
    <w:uiPriority w:val="99"/>
    <w:rsid w:val="001E709B"/>
    <w:rPr>
      <w:rFonts w:asciiTheme="minorHAnsi" w:hAnsiTheme="minorHAnsi" w:cstheme="minorBidi"/>
      <w:sz w:val="22"/>
      <w:szCs w:val="22"/>
      <w:lang w:val="bg-BG"/>
    </w:rPr>
  </w:style>
  <w:style w:type="paragraph" w:customStyle="1" w:styleId="Els-Abstract-head">
    <w:name w:val="Els-Abstract-head"/>
    <w:next w:val="Normal"/>
    <w:rsid w:val="001E709B"/>
    <w:pPr>
      <w:keepNext/>
      <w:suppressAutoHyphens/>
      <w:spacing w:before="440" w:after="200"/>
    </w:pPr>
    <w:rPr>
      <w:rFonts w:eastAsia="SimSun"/>
      <w:b/>
      <w:sz w:val="18"/>
      <w:lang w:val="en-US"/>
    </w:rPr>
  </w:style>
  <w:style w:type="paragraph" w:customStyle="1" w:styleId="Els-body-text">
    <w:name w:val="Els-body-text"/>
    <w:rsid w:val="001E709B"/>
    <w:pPr>
      <w:spacing w:line="230" w:lineRule="exact"/>
      <w:ind w:firstLine="238"/>
      <w:jc w:val="both"/>
    </w:pPr>
    <w:rPr>
      <w:rFonts w:eastAsia="SimSun"/>
      <w:sz w:val="16"/>
      <w:lang w:val="en-US"/>
    </w:rPr>
  </w:style>
  <w:style w:type="paragraph" w:customStyle="1" w:styleId="Els-NoIndent">
    <w:name w:val="Els-NoIndent"/>
    <w:basedOn w:val="Els-body-text"/>
    <w:qFormat/>
    <w:rsid w:val="001E709B"/>
    <w:pPr>
      <w:ind w:firstLine="0"/>
    </w:pPr>
  </w:style>
  <w:style w:type="paragraph" w:styleId="Paragraphedeliste">
    <w:name w:val="List Paragraph"/>
    <w:basedOn w:val="Normal"/>
    <w:uiPriority w:val="1"/>
    <w:qFormat/>
    <w:rsid w:val="001E709B"/>
    <w:pPr>
      <w:ind w:left="720"/>
      <w:contextualSpacing/>
    </w:pPr>
  </w:style>
  <w:style w:type="paragraph" w:styleId="Lgende">
    <w:name w:val="caption"/>
    <w:basedOn w:val="Normal"/>
    <w:next w:val="Normal"/>
    <w:uiPriority w:val="35"/>
    <w:unhideWhenUsed/>
    <w:qFormat/>
    <w:rsid w:val="001E709B"/>
    <w:pPr>
      <w:spacing w:line="240" w:lineRule="auto"/>
    </w:pPr>
    <w:rPr>
      <w:b/>
      <w:bCs/>
      <w:color w:val="4F81BD" w:themeColor="accent1"/>
      <w:sz w:val="18"/>
      <w:szCs w:val="18"/>
    </w:rPr>
  </w:style>
  <w:style w:type="paragraph" w:customStyle="1" w:styleId="Els-table-text">
    <w:name w:val="Els-table-text"/>
    <w:rsid w:val="001E709B"/>
    <w:pPr>
      <w:spacing w:after="80" w:line="200" w:lineRule="exact"/>
    </w:pPr>
    <w:rPr>
      <w:rFonts w:eastAsia="SimSun"/>
      <w:sz w:val="14"/>
      <w:lang w:val="en-US"/>
    </w:rPr>
  </w:style>
  <w:style w:type="paragraph" w:customStyle="1" w:styleId="Els-table-col-head">
    <w:name w:val="Els-table-col-head"/>
    <w:basedOn w:val="Els-table-text"/>
    <w:qFormat/>
    <w:rsid w:val="001E709B"/>
    <w:rPr>
      <w:b/>
      <w:sz w:val="16"/>
    </w:rPr>
  </w:style>
  <w:style w:type="character" w:styleId="Lienhypertexte">
    <w:name w:val="Hyperlink"/>
    <w:basedOn w:val="Policepardfaut"/>
    <w:uiPriority w:val="99"/>
    <w:unhideWhenUsed/>
    <w:rsid w:val="001E709B"/>
    <w:rPr>
      <w:color w:val="0000FF" w:themeColor="hyperlink"/>
      <w:u w:val="single"/>
    </w:rPr>
  </w:style>
  <w:style w:type="paragraph" w:customStyle="1" w:styleId="UPPaperTitle">
    <w:name w:val="UP Paper Title"/>
    <w:basedOn w:val="Normal"/>
    <w:uiPriority w:val="99"/>
    <w:rsid w:val="001E709B"/>
    <w:pPr>
      <w:spacing w:after="0" w:line="240" w:lineRule="auto"/>
    </w:pPr>
    <w:rPr>
      <w:rFonts w:ascii="Arial" w:eastAsia="MS ??" w:hAnsi="Arial" w:cs="Times New Roman"/>
      <w:b/>
      <w:sz w:val="28"/>
      <w:szCs w:val="24"/>
      <w:lang w:val="en-GB"/>
    </w:rPr>
  </w:style>
  <w:style w:type="paragraph" w:styleId="En-tte">
    <w:name w:val="header"/>
    <w:basedOn w:val="Normal"/>
    <w:link w:val="En-tteCar"/>
    <w:uiPriority w:val="99"/>
    <w:unhideWhenUsed/>
    <w:rsid w:val="007D27B1"/>
    <w:pPr>
      <w:tabs>
        <w:tab w:val="center" w:pos="4536"/>
        <w:tab w:val="right" w:pos="9072"/>
      </w:tabs>
      <w:spacing w:after="0" w:line="240" w:lineRule="auto"/>
    </w:pPr>
  </w:style>
  <w:style w:type="character" w:customStyle="1" w:styleId="En-tteCar">
    <w:name w:val="En-tête Car"/>
    <w:basedOn w:val="Policepardfaut"/>
    <w:link w:val="En-tte"/>
    <w:uiPriority w:val="99"/>
    <w:rsid w:val="007D27B1"/>
    <w:rPr>
      <w:rFonts w:asciiTheme="minorHAnsi" w:hAnsiTheme="minorHAnsi" w:cstheme="minorBidi"/>
      <w:sz w:val="22"/>
      <w:szCs w:val="22"/>
      <w:lang w:val="bg-BG"/>
    </w:rPr>
  </w:style>
  <w:style w:type="character" w:styleId="Numrodeligne">
    <w:name w:val="line number"/>
    <w:basedOn w:val="Policepardfaut"/>
    <w:uiPriority w:val="99"/>
    <w:semiHidden/>
    <w:unhideWhenUsed/>
    <w:rsid w:val="00257550"/>
  </w:style>
  <w:style w:type="table" w:styleId="Grilledutableau">
    <w:name w:val="Table Grid"/>
    <w:basedOn w:val="TableauNormal"/>
    <w:uiPriority w:val="39"/>
    <w:rsid w:val="00257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86269"/>
    <w:rPr>
      <w:sz w:val="16"/>
      <w:szCs w:val="16"/>
    </w:rPr>
  </w:style>
  <w:style w:type="paragraph" w:styleId="Commentaire">
    <w:name w:val="annotation text"/>
    <w:basedOn w:val="Normal"/>
    <w:link w:val="CommentaireCar"/>
    <w:uiPriority w:val="99"/>
    <w:semiHidden/>
    <w:unhideWhenUsed/>
    <w:rsid w:val="00886269"/>
    <w:pPr>
      <w:spacing w:line="240" w:lineRule="auto"/>
    </w:pPr>
    <w:rPr>
      <w:sz w:val="20"/>
      <w:szCs w:val="20"/>
    </w:rPr>
  </w:style>
  <w:style w:type="character" w:customStyle="1" w:styleId="CommentaireCar">
    <w:name w:val="Commentaire Car"/>
    <w:basedOn w:val="Policepardfaut"/>
    <w:link w:val="Commentaire"/>
    <w:uiPriority w:val="99"/>
    <w:semiHidden/>
    <w:rsid w:val="00886269"/>
    <w:rPr>
      <w:rFonts w:asciiTheme="minorHAnsi" w:hAnsiTheme="minorHAnsi" w:cstheme="minorBidi"/>
      <w:lang w:val="bg-BG"/>
    </w:rPr>
  </w:style>
  <w:style w:type="paragraph" w:styleId="Objetducommentaire">
    <w:name w:val="annotation subject"/>
    <w:basedOn w:val="Commentaire"/>
    <w:next w:val="Commentaire"/>
    <w:link w:val="ObjetducommentaireCar"/>
    <w:uiPriority w:val="99"/>
    <w:semiHidden/>
    <w:unhideWhenUsed/>
    <w:rsid w:val="00886269"/>
    <w:rPr>
      <w:b/>
      <w:bCs/>
    </w:rPr>
  </w:style>
  <w:style w:type="character" w:customStyle="1" w:styleId="ObjetducommentaireCar">
    <w:name w:val="Objet du commentaire Car"/>
    <w:basedOn w:val="CommentaireCar"/>
    <w:link w:val="Objetducommentaire"/>
    <w:uiPriority w:val="99"/>
    <w:semiHidden/>
    <w:rsid w:val="00886269"/>
    <w:rPr>
      <w:rFonts w:asciiTheme="minorHAnsi" w:hAnsiTheme="minorHAnsi" w:cstheme="minorBidi"/>
      <w:b/>
      <w:bCs/>
      <w:lang w:val="bg-BG"/>
    </w:rPr>
  </w:style>
  <w:style w:type="paragraph" w:styleId="Textedebulles">
    <w:name w:val="Balloon Text"/>
    <w:basedOn w:val="Normal"/>
    <w:link w:val="TextedebullesCar"/>
    <w:uiPriority w:val="99"/>
    <w:semiHidden/>
    <w:unhideWhenUsed/>
    <w:rsid w:val="0088626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6269"/>
    <w:rPr>
      <w:rFonts w:ascii="Segoe UI" w:hAnsi="Segoe UI" w:cs="Segoe UI"/>
      <w:sz w:val="18"/>
      <w:szCs w:val="18"/>
      <w:lang w:val="bg-BG"/>
    </w:rPr>
  </w:style>
  <w:style w:type="paragraph" w:customStyle="1" w:styleId="Style2">
    <w:name w:val="Style2"/>
    <w:basedOn w:val="Normal"/>
    <w:link w:val="Style2Car"/>
    <w:qFormat/>
    <w:rsid w:val="008E1D66"/>
    <w:pPr>
      <w:spacing w:after="0" w:line="259" w:lineRule="auto"/>
    </w:pPr>
    <w:rPr>
      <w:u w:val="single"/>
      <w:lang w:val="en-US"/>
    </w:rPr>
  </w:style>
  <w:style w:type="character" w:customStyle="1" w:styleId="Style2Car">
    <w:name w:val="Style2 Car"/>
    <w:basedOn w:val="Policepardfaut"/>
    <w:link w:val="Style2"/>
    <w:rsid w:val="008E1D66"/>
    <w:rPr>
      <w:rFonts w:asciiTheme="minorHAnsi" w:hAnsiTheme="minorHAnsi" w:cstheme="minorBidi"/>
      <w:sz w:val="22"/>
      <w:szCs w:val="22"/>
      <w:u w:val="single"/>
      <w:lang w:val="en-US"/>
    </w:rPr>
  </w:style>
  <w:style w:type="character" w:styleId="Lienhypertextesuivivisit">
    <w:name w:val="FollowedHyperlink"/>
    <w:basedOn w:val="Policepardfaut"/>
    <w:uiPriority w:val="99"/>
    <w:semiHidden/>
    <w:unhideWhenUsed/>
    <w:rsid w:val="00CA78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adata-afs.nancy.inra.fr/ressources/" TargetMode="External"/><Relationship Id="rId13" Type="http://schemas.openxmlformats.org/officeDocument/2006/relationships/hyperlink" Target="http://doi.org/10.5281/zenodo.438681"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er.com/cda/content/document/cda_downloaddocument/Springer%2BBasic%2BEndNote.zip?SGWID=0-0-45-943037-p17407625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sn.org" TargetMode="External"/><Relationship Id="rId5" Type="http://schemas.openxmlformats.org/officeDocument/2006/relationships/webSettings" Target="webSettings.xml"/><Relationship Id="rId15" Type="http://schemas.openxmlformats.org/officeDocument/2006/relationships/hyperlink" Target="http://www.ipni.org/" TargetMode="External"/><Relationship Id="rId10" Type="http://schemas.openxmlformats.org/officeDocument/2006/relationships/hyperlink" Target="https://agroenvgeo.data.inra.fr/geonetwork/srv/fre/catalog.sea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4CC6C-40E8-477C-98C3-63A2A4CD7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1480</Words>
  <Characters>8146</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E4310-Marianne</dc:creator>
  <cp:lastModifiedBy>Veronique Lesage</cp:lastModifiedBy>
  <cp:revision>2</cp:revision>
  <cp:lastPrinted>2018-08-20T08:57:00Z</cp:lastPrinted>
  <dcterms:created xsi:type="dcterms:W3CDTF">2021-12-16T15:21:00Z</dcterms:created>
  <dcterms:modified xsi:type="dcterms:W3CDTF">2021-12-16T15:21:00Z</dcterms:modified>
</cp:coreProperties>
</file>